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8" w:rsidRPr="00BF46AC" w:rsidRDefault="00D47AB4">
      <w:pPr>
        <w:pStyle w:val="Szvegtrzs3"/>
        <w:spacing w:after="0"/>
        <w:jc w:val="center"/>
        <w:rPr>
          <w:sz w:val="28"/>
          <w:szCs w:val="28"/>
          <w:lang w:val="hu-HU"/>
        </w:rPr>
      </w:pPr>
      <w:r w:rsidRPr="00BF46AC">
        <w:rPr>
          <w:sz w:val="28"/>
          <w:szCs w:val="28"/>
          <w:lang w:val="hu-HU"/>
        </w:rPr>
        <w:t>A BUDAPESTI TÁJFUTÓK SZÖVETSÉGE</w:t>
      </w:r>
    </w:p>
    <w:p w:rsidR="003D7428" w:rsidRPr="00BF46AC" w:rsidRDefault="00D47AB4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8"/>
          <w:szCs w:val="28"/>
          <w:lang w:val="hu-HU"/>
        </w:rPr>
        <w:t>ALAPSZABÁLYA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D47AB4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ÁLTALÁNOS RENDELKEZÉSEK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D47AB4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Alapelvek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Budapesti Tájfutók Szövetsége (a továbbiakban: „Szövetség”) az egyesülési jogról, a közhasznú jogállásról, valamint a civil szervezetek működéséről és támogatásáról szóló 2011. évi CLXXV. törvény (a továbbiakban: „Civil tv.”), illetve a Polgári Törvénykönyvről szóló 2013. évi V. törvény (a továbbiakban: „Ptk.”) szabályai szerint működő </w:t>
      </w:r>
      <w:r w:rsidRPr="00BF46AC">
        <w:rPr>
          <w:b/>
          <w:i/>
          <w:szCs w:val="22"/>
          <w:lang w:val="hu-HU"/>
        </w:rPr>
        <w:t>közhasznú</w:t>
      </w:r>
      <w:r w:rsidR="006E7FD6" w:rsidRPr="00BF46AC">
        <w:rPr>
          <w:szCs w:val="22"/>
          <w:lang w:val="hu-HU"/>
        </w:rPr>
        <w:t xml:space="preserve"> </w:t>
      </w:r>
      <w:del w:id="0" w:author="jtalas" w:date="2018-12-25T13:51:00Z">
        <w:r w:rsidR="006E7FD6" w:rsidRPr="00BF46AC" w:rsidDel="00BF46AC">
          <w:rPr>
            <w:szCs w:val="22"/>
            <w:lang w:val="hu-HU"/>
          </w:rPr>
          <w:delText>tevékenységnek minősülő tevékenységet folytató</w:delText>
        </w:r>
        <w:r w:rsidRPr="00BF46AC" w:rsidDel="00BF46AC">
          <w:rPr>
            <w:szCs w:val="22"/>
            <w:lang w:val="hu-HU"/>
          </w:rPr>
          <w:delText xml:space="preserve"> </w:delText>
        </w:r>
      </w:del>
      <w:r w:rsidRPr="00BF46AC">
        <w:rPr>
          <w:b/>
          <w:i/>
          <w:szCs w:val="22"/>
          <w:lang w:val="hu-HU"/>
        </w:rPr>
        <w:t>szervezet</w:t>
      </w:r>
      <w:r w:rsidRPr="00BF46AC">
        <w:rPr>
          <w:szCs w:val="22"/>
          <w:lang w:val="hu-HU"/>
        </w:rPr>
        <w:t>. Alaptevékenysége a tájékozódási futás sportágban (továbbiakban: „sportág”) és annak szakágaiban működő jogi személyek, jogi személyiség nélküli szervezetek és magánszemélyek érdekvédelme, azok tevékenységének összehangolása, irányítása és támogatása.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közvetlen politikai tevékenységet nem folytat, szervezete pártoktól független és pártoknak anyagi támogatást nem nyújt.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adott szervezeti egységét a jelen alapszabályban (a továbbiakban: „Alapszabály”) foglalt felhatalmazás alapján közgyűlési határozattal jogi személlyé nyilváníthatja.</w:t>
      </w:r>
    </w:p>
    <w:p w:rsidR="003D7428" w:rsidRPr="00BF46AC" w:rsidRDefault="00D47AB4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adatai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neve: Budapesti Tájfutók Szövetsége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rövidített neve: BTFSZ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székhelye: 1053 Budapest, Curia u. 3.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működési területe: Budapest és Pest megye</w:t>
      </w:r>
    </w:p>
    <w:p w:rsidR="003D7428" w:rsidRPr="00BF46AC" w:rsidRDefault="00D47AB4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alapításának éve: 1970</w:t>
      </w:r>
    </w:p>
    <w:p w:rsidR="003D7428" w:rsidRPr="00BF46AC" w:rsidRDefault="00D47AB4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 xml:space="preserve">A Szövetség céljai, feladatai és közhasznú tevékenysége </w:t>
      </w:r>
    </w:p>
    <w:p w:rsidR="00287148" w:rsidRPr="00BF46AC" w:rsidRDefault="006676A9" w:rsidP="00287148">
      <w:pPr>
        <w:pStyle w:val="Szvegtrzs"/>
        <w:ind w:left="709" w:firstLine="0"/>
        <w:jc w:val="both"/>
        <w:rPr>
          <w:sz w:val="22"/>
          <w:szCs w:val="22"/>
          <w:lang w:val="hu-HU"/>
        </w:rPr>
      </w:pPr>
      <w:r w:rsidRPr="00BF46AC">
        <w:rPr>
          <w:color w:val="000000"/>
          <w:sz w:val="22"/>
          <w:szCs w:val="22"/>
        </w:rPr>
        <w:t>A Szövetség célja Budapesten a tájékozódási futó sport, továbbá ezzel kapcsolatban a természet- és állatvédelem mint közhasznú tevékenységek népszerűsítése,</w:t>
      </w:r>
      <w:r w:rsidR="008D7D4F" w:rsidRPr="00BF46AC">
        <w:rPr>
          <w:color w:val="000000"/>
          <w:sz w:val="22"/>
          <w:szCs w:val="22"/>
        </w:rPr>
        <w:t xml:space="preserve"> a tagjain kívül a lehető legszélesebbb szabadidő- és tömegsport bázis elérése, a sportág</w:t>
      </w:r>
      <w:r w:rsidRPr="00BF46AC">
        <w:rPr>
          <w:color w:val="000000"/>
          <w:sz w:val="22"/>
          <w:szCs w:val="22"/>
        </w:rPr>
        <w:t xml:space="preserve"> fejlesztése, szervezése, irányítása, ezen tevékenységek jogi, technikai és anyagi feltételeinek biztosítása. </w:t>
      </w:r>
      <w:proofErr w:type="gramStart"/>
      <w:r w:rsidR="008D7D4F" w:rsidRPr="00BF46AC">
        <w:rPr>
          <w:color w:val="000000"/>
          <w:sz w:val="22"/>
          <w:szCs w:val="22"/>
        </w:rPr>
        <w:t>Ezen tevékenysége mellett továbbá e</w:t>
      </w:r>
      <w:r w:rsidRPr="00BF46AC">
        <w:rPr>
          <w:color w:val="000000"/>
          <w:sz w:val="22"/>
          <w:szCs w:val="22"/>
        </w:rPr>
        <w:t>llenőrzi</w:t>
      </w:r>
      <w:r w:rsidR="008D7D4F" w:rsidRPr="00BF46AC">
        <w:rPr>
          <w:color w:val="000000"/>
          <w:sz w:val="22"/>
          <w:szCs w:val="22"/>
        </w:rPr>
        <w:t xml:space="preserve"> </w:t>
      </w:r>
      <w:r w:rsidRPr="00BF46AC">
        <w:rPr>
          <w:color w:val="000000"/>
          <w:sz w:val="22"/>
          <w:szCs w:val="22"/>
        </w:rPr>
        <w:t>a sportágban folyó tevékenységet, képviseli sportágának és tagjainak érdekeit, részt vesz a sportszakmai színvonal fejlesztésében.</w:t>
      </w:r>
      <w:proofErr w:type="gramEnd"/>
      <w:r w:rsidR="00AC42A4" w:rsidRPr="00BF46AC">
        <w:rPr>
          <w:color w:val="000000"/>
          <w:sz w:val="22"/>
          <w:szCs w:val="22"/>
        </w:rPr>
        <w:t xml:space="preserve"> </w:t>
      </w:r>
      <w:proofErr w:type="gramStart"/>
      <w:r w:rsidR="00AC42A4" w:rsidRPr="00BF46AC">
        <w:rPr>
          <w:color w:val="000000"/>
          <w:sz w:val="22"/>
          <w:szCs w:val="22"/>
        </w:rPr>
        <w:t>A S</w:t>
      </w:r>
      <w:r w:rsidR="00AD5190" w:rsidRPr="00BF46AC">
        <w:rPr>
          <w:color w:val="000000"/>
          <w:sz w:val="22"/>
          <w:szCs w:val="22"/>
        </w:rPr>
        <w:t>zövetség közvetlen politikai tevékenységet nem folytat, szervezet</w:t>
      </w:r>
      <w:r w:rsidR="00206F15" w:rsidRPr="00BF46AC">
        <w:rPr>
          <w:color w:val="000000"/>
          <w:sz w:val="22"/>
          <w:szCs w:val="22"/>
        </w:rPr>
        <w:t>e</w:t>
      </w:r>
      <w:r w:rsidR="00AD5190" w:rsidRPr="00BF46AC">
        <w:rPr>
          <w:color w:val="000000"/>
          <w:sz w:val="22"/>
          <w:szCs w:val="22"/>
        </w:rPr>
        <w:t xml:space="preserve"> pártoktól független és azoknak anyagi támogatást nem nyújt.</w:t>
      </w:r>
      <w:proofErr w:type="gramEnd"/>
    </w:p>
    <w:p w:rsidR="003D7428" w:rsidRPr="00BF46AC" w:rsidRDefault="00CC3E4B" w:rsidP="006676A9">
      <w:pPr>
        <w:pStyle w:val="Heading2"/>
        <w:numPr>
          <w:ilvl w:val="0"/>
          <w:numId w:val="0"/>
        </w:numPr>
        <w:ind w:left="720"/>
        <w:rPr>
          <w:szCs w:val="22"/>
          <w:lang w:val="hu-HU"/>
        </w:rPr>
      </w:pPr>
      <w:r w:rsidRPr="00BF46AC">
        <w:rPr>
          <w:szCs w:val="22"/>
          <w:lang w:val="hu-HU"/>
        </w:rPr>
        <w:t>A Szövetség céljai és feladatai:</w:t>
      </w:r>
    </w:p>
    <w:p w:rsidR="003D7428" w:rsidRPr="00BF46AC" w:rsidRDefault="00CC3E4B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a Fővárosi Önkormányzattal kötött szerződés alapján ellátni annak verseny- és szabadidősport-feladatait a tájékozódási futás sportágban, és annak szakágaiban;</w:t>
      </w:r>
    </w:p>
    <w:p w:rsidR="003D7428" w:rsidRPr="00BF46AC" w:rsidRDefault="00CC3E4B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oktatási intézmények tanulói és a</w:t>
      </w:r>
      <w:r w:rsidR="007A4868" w:rsidRPr="00BF46AC">
        <w:rPr>
          <w:szCs w:val="22"/>
          <w:lang w:val="hu-HU"/>
        </w:rPr>
        <w:t xml:space="preserve"> lakosság körében az egészséges életmód és a természetben űzhető sportágak népszerűsítése;</w:t>
      </w:r>
    </w:p>
    <w:p w:rsidR="003D7428" w:rsidRPr="00BF46AC" w:rsidRDefault="007A4868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>környezet- és természetvédelmi feladatok ellátása, tekintettel a sportág természetben űzött jellegére;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>a sportág képviselete a közép-magyarországi régióban;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>a tagok tevékenységének összehangolása és segítése, jogi, technikai és anyagi feltételek biztosítása;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közreműködés a budapesti diák-, szabadidő- és versenysport események lebonyolításában, illetőleg azok szervezése;</w:t>
      </w:r>
    </w:p>
    <w:p w:rsidR="003D7428" w:rsidRPr="00BF46AC" w:rsidRDefault="00CC3E4B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tájfutó-térképek és más szakanyagok </w:t>
      </w:r>
      <w:r w:rsidR="007A4868" w:rsidRPr="00BF46AC">
        <w:rPr>
          <w:szCs w:val="22"/>
          <w:lang w:val="hu-HU"/>
        </w:rPr>
        <w:t>előállítása és kiadása a közhasznú tevékenységének megvalósítása érdekében, azt nem veszélyeztető, nonprofit módon;</w:t>
      </w:r>
    </w:p>
    <w:p w:rsidR="003D7428" w:rsidRPr="00BF46AC" w:rsidRDefault="007A4868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lastRenderedPageBreak/>
        <w:t>kapcsolattartás más szövetségekkel, egyéb sportban és környezetvédelemben érdekelt szervezetekkel, oktatási, nevelési intézményekkel, velük közös rendezvények szervezése;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részvétel drogmegelőzési, gyermek- és ifjúságvédelmi feladatok ellátásban;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egészség-megőrzési, betegség-megelőzési és rehabilitációs foglalkozások, illetve táborok szervezése;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a határon túli magyarsággal való kapcsolattartás a sport területén, valamint nemzetközi sportkapcsolatok ápolása.</w:t>
      </w:r>
    </w:p>
    <w:p w:rsidR="003D7428" w:rsidRPr="00BF46AC" w:rsidRDefault="003D7428">
      <w:pPr>
        <w:pStyle w:val="Heading2"/>
        <w:numPr>
          <w:ilvl w:val="0"/>
          <w:numId w:val="0"/>
        </w:numPr>
        <w:spacing w:after="0"/>
        <w:ind w:left="720" w:hanging="720"/>
        <w:rPr>
          <w:szCs w:val="22"/>
          <w:lang w:val="hu-HU"/>
        </w:rPr>
      </w:pPr>
    </w:p>
    <w:p w:rsidR="00AD1491" w:rsidRPr="00BF46AC" w:rsidRDefault="00CC3E4B" w:rsidP="00AD1491">
      <w:pPr>
        <w:pStyle w:val="Heading2"/>
        <w:numPr>
          <w:ilvl w:val="0"/>
          <w:numId w:val="0"/>
        </w:numPr>
        <w:ind w:left="720"/>
        <w:rPr>
          <w:szCs w:val="22"/>
        </w:rPr>
      </w:pPr>
      <w:r w:rsidRPr="00BF46AC">
        <w:rPr>
          <w:color w:val="000000"/>
          <w:szCs w:val="22"/>
        </w:rPr>
        <w:t xml:space="preserve">A Szövetség </w:t>
      </w:r>
      <w:proofErr w:type="gramStart"/>
      <w:r w:rsidRPr="00BF46AC">
        <w:rPr>
          <w:color w:val="000000"/>
          <w:szCs w:val="22"/>
        </w:rPr>
        <w:t>fő</w:t>
      </w:r>
      <w:proofErr w:type="gramEnd"/>
      <w:r w:rsidRPr="00BF46AC">
        <w:rPr>
          <w:color w:val="000000"/>
          <w:szCs w:val="22"/>
        </w:rPr>
        <w:t xml:space="preserve"> feladata a tájékozódási futó sport budapesti versenyrendszerének szervezése, működtetése, a sportág irányítása és népszerűsítése amatőr versenyzők és igazolt profi versenyzők körében egyaránt.</w:t>
      </w:r>
    </w:p>
    <w:p w:rsidR="003D7428" w:rsidRPr="00BF46AC" w:rsidRDefault="00CC3E4B" w:rsidP="00AD1491">
      <w:pPr>
        <w:pStyle w:val="Heading2"/>
        <w:numPr>
          <w:ilvl w:val="0"/>
          <w:numId w:val="0"/>
        </w:numPr>
        <w:ind w:left="720"/>
        <w:rPr>
          <w:szCs w:val="22"/>
        </w:rPr>
      </w:pPr>
      <w:r w:rsidRPr="00BF46AC">
        <w:rPr>
          <w:szCs w:val="22"/>
          <w:lang w:val="hu-HU"/>
        </w:rPr>
        <w:t>A Szövetség közhasznú tevékenysége körében:</w:t>
      </w:r>
    </w:p>
    <w:p w:rsidR="003D7428" w:rsidRPr="00BF46AC" w:rsidRDefault="007A4868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>a sportágában ellátja a Fővárosi Önkormányzat sportfeladatait (Magyarország helyi önkormányzatairól szóló 2011. évi CLXXXIX. törvény 23. § (4) bekezdés 8) pont);</w:t>
      </w:r>
    </w:p>
    <w:p w:rsidR="003D7428" w:rsidRPr="00BF46AC" w:rsidRDefault="007A4868">
      <w:pPr>
        <w:pStyle w:val="Heading2"/>
        <w:spacing w:after="0"/>
        <w:ind w:left="1077" w:hanging="357"/>
        <w:rPr>
          <w:szCs w:val="22"/>
          <w:lang w:val="hu-HU"/>
        </w:rPr>
      </w:pPr>
      <w:r w:rsidRPr="00BF46AC">
        <w:rPr>
          <w:szCs w:val="22"/>
          <w:lang w:val="hu-HU"/>
        </w:rPr>
        <w:t>elősegíti az egészséges életmód és a szabadidősport gyakorlása feltételeinek megteremtését (a sportról szóló 2004.</w:t>
      </w:r>
      <w:r w:rsidR="0032053E" w:rsidRPr="00BF46AC">
        <w:rPr>
          <w:szCs w:val="22"/>
          <w:lang w:val="hu-HU"/>
        </w:rPr>
        <w:t xml:space="preserve"> évi I. törvény 49. § c) pont);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segíti az iskolákat sportjellegű feladataik ellátásában, különös tekintettel a mindennapos testnevelésre (a nemzeti köznevelésről szóló 2011. évi CXC. törvény 27. § és 46. § (3) bekezdés b) pont);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részt vesz a természet védelmében, az azzal kapcsolatos ismeretek oktatásában, a társadalom természetvédelmi kultúrájának növelésében (a természet védelméről szóló 1996. évi LIII. törvény 64-65. §);</w:t>
      </w:r>
    </w:p>
    <w:p w:rsidR="003D7428" w:rsidRPr="00BF46AC" w:rsidRDefault="0032053E">
      <w:pPr>
        <w:pStyle w:val="Heading2"/>
        <w:spacing w:after="0"/>
        <w:ind w:left="1077" w:hanging="357"/>
        <w:rPr>
          <w:szCs w:val="22"/>
        </w:rPr>
      </w:pPr>
      <w:r w:rsidRPr="00BF46AC">
        <w:rPr>
          <w:szCs w:val="22"/>
          <w:lang w:val="hu-HU"/>
        </w:rPr>
        <w:t>az erdőket veszélyeztető káros hatások tekintetében információval segíti az erdőgazdálkodókat (az erdőről szóló 2009. évi XXXVII. törvény 56-57. §).</w:t>
      </w:r>
    </w:p>
    <w:p w:rsidR="003D7428" w:rsidRPr="00BF46AC" w:rsidRDefault="003D7428">
      <w:pPr>
        <w:pStyle w:val="Heading2"/>
        <w:numPr>
          <w:ilvl w:val="0"/>
          <w:numId w:val="0"/>
        </w:numPr>
        <w:spacing w:after="0"/>
        <w:ind w:left="1077"/>
        <w:rPr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 xml:space="preserve">A Szövetség céljainak megvalósítása, feladatainak megoldása során együttműködik a Magyar Tájékozódási Futó Szövetséggel. A Szövetség </w:t>
      </w:r>
      <w:proofErr w:type="gramStart"/>
      <w:r w:rsidRPr="00BF46AC">
        <w:rPr>
          <w:szCs w:val="22"/>
          <w:lang w:val="hu-HU"/>
        </w:rPr>
        <w:t>elfogadja</w:t>
      </w:r>
      <w:proofErr w:type="gramEnd"/>
      <w:r w:rsidRPr="00BF46AC">
        <w:rPr>
          <w:szCs w:val="22"/>
          <w:lang w:val="hu-HU"/>
        </w:rPr>
        <w:t xml:space="preserve"> és működése során érvényesíti a Magyar Tájékozódási Futó Szövetség által a sportág országos szintű irányításával kapcsolatban megállapított alapvető szabályokat.</w:t>
      </w:r>
    </w:p>
    <w:p w:rsidR="00AD5190" w:rsidRPr="00BF46AC" w:rsidRDefault="0032053E" w:rsidP="00206F15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biztosítja a tagjai, valamint – közhasznú tevékenységéből adódóan – más személyek részére is az általa nyújtott szolgáltatásokat.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CC3E4B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TAGSÁGI JOGVISZONY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CC3E4B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tagjai</w:t>
      </w:r>
    </w:p>
    <w:p w:rsidR="003D7428" w:rsidRPr="00BF46AC" w:rsidRDefault="00CC3E4B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tagjai lehetnek a tagokat megillető jogok és az őket terhelő kötelezettségek terjedelme alapján:</w:t>
      </w:r>
    </w:p>
    <w:p w:rsidR="003D7428" w:rsidRPr="00BF46AC" w:rsidRDefault="003D7428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</w:p>
    <w:p w:rsidR="003D7428" w:rsidRPr="00BF46AC" w:rsidRDefault="00CC3E4B">
      <w:pPr>
        <w:pStyle w:val="Szvegtrzs3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tagok;</w:t>
      </w:r>
    </w:p>
    <w:p w:rsidR="003D7428" w:rsidRPr="00BF46AC" w:rsidRDefault="00CC3E4B">
      <w:pPr>
        <w:pStyle w:val="Szvegtrzs3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tiszteletbeli elnök;</w:t>
      </w:r>
    </w:p>
    <w:p w:rsidR="003D7428" w:rsidRPr="00BF46AC" w:rsidRDefault="00CC3E4B">
      <w:pPr>
        <w:pStyle w:val="Szvegtrzs3"/>
        <w:numPr>
          <w:ilvl w:val="0"/>
          <w:numId w:val="22"/>
        </w:numPr>
        <w:spacing w:after="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tiszteletbeli tagok.</w:t>
      </w:r>
    </w:p>
    <w:p w:rsidR="003D7428" w:rsidRPr="00BF46AC" w:rsidRDefault="003D7428">
      <w:pPr>
        <w:pStyle w:val="Szvegtrzs3"/>
        <w:spacing w:after="0"/>
        <w:ind w:left="1440"/>
        <w:jc w:val="both"/>
        <w:rPr>
          <w:sz w:val="22"/>
          <w:szCs w:val="22"/>
          <w:lang w:val="hu-HU"/>
        </w:rPr>
      </w:pPr>
    </w:p>
    <w:p w:rsidR="003D7428" w:rsidRPr="00BF46AC" w:rsidRDefault="007A4868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tagsági viszony keletkezése és megszűnése</w:t>
      </w:r>
    </w:p>
    <w:p w:rsidR="003D7428" w:rsidRPr="00BF46AC" w:rsidRDefault="00CC3E4B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tagja lehet minden olyan sportegyesület, egyesület, civil szervezet, amely a sportággal kapcsolatban sporttevékenységet folytat, tekintet nélkül arra, hogy jogi személy-e vagy sem. A Szövetségbe való belépés, illetőleg kilépés önkéntes. A Szövetség tagjairól a Szövetség elnöksége (a továbbiakban: „Elnökség”) nyilvántartást vezet.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</w:t>
      </w:r>
      <w:r w:rsidR="00CC3E4B" w:rsidRPr="00BF46AC">
        <w:rPr>
          <w:szCs w:val="22"/>
          <w:lang w:val="hu-HU"/>
        </w:rPr>
        <w:t>tagsági viszony tagok esetén felvétellel keletkezik és kilépéssel, kizárással, elhalálozással, jogi személy esetén megszűnéssel, valamint</w:t>
      </w:r>
      <w:r w:rsidRPr="00BF46AC">
        <w:rPr>
          <w:szCs w:val="22"/>
          <w:lang w:val="hu-HU"/>
        </w:rPr>
        <w:t xml:space="preserve"> a tagdíjfizetés egy évi indokolatlan elmaradása esetén </w:t>
      </w:r>
      <w:r w:rsidR="00CC3E4B" w:rsidRPr="00BF46AC">
        <w:rPr>
          <w:szCs w:val="22"/>
          <w:lang w:val="hu-HU"/>
        </w:rPr>
        <w:t xml:space="preserve">az Elnökség eredménytelen felszólítását követő 15. (tizenötödik) napon </w:t>
      </w:r>
      <w:r w:rsidRPr="00BF46AC">
        <w:rPr>
          <w:szCs w:val="22"/>
          <w:lang w:val="hu-HU"/>
        </w:rPr>
        <w:t>törléssel szűnik meg.</w:t>
      </w:r>
    </w:p>
    <w:p w:rsidR="003D7428" w:rsidRPr="00BF46AC" w:rsidRDefault="00CC3E4B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tagfelvételi kérelmet </w:t>
      </w:r>
      <w:r w:rsidR="007A4868" w:rsidRPr="00BF46AC">
        <w:rPr>
          <w:szCs w:val="22"/>
          <w:lang w:val="hu-HU"/>
        </w:rPr>
        <w:t>és a tagságról való lemondást írásban kell az Elnökségnek benyújtani. Jogi személy ehhez csatolja alapszabályát és a jogi személyként nyilvántartásba vételről szóló határozat másolatát.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tagfelvétel kérdésében a tiszteletbeli elnök és a tiszteletbeli tagok kivételével az Elnökség határoz. 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lastRenderedPageBreak/>
        <w:t>A Szövetségből való kizárásról – a tiszteletbeli elnök és a tiszteletbeli tagok kivételével – az Elnökség dönt. A tag kizárására irányuló eljárás megindulásáról az Elnökség köteles az érintett tagot haladéktalanul értesíteni az ok közlésével, és lehetőséget adni részére a védekezésének szóban vagy írásban történő előterjesztésére. Az Elnökségnek a tag kizárására irányuló eljárást lezáró határozatát az érintett tag részére írásban közölni kell. A tag kizárásáról szóló elnökségi határozatnak tartalmaznia kell a jogorvoslatról szóló tájékoztatást.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tagsági viszony a tiszteletbeli elnök és a tiszteletbeli tagok esetén választással keletkezik és lemondással, elhalálozással, illetőleg méltatlanná válás esetén a cím visszavonásával szűnik meg.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tiszteletbeli elnök és a tiszteletbeli tagok megválasztása a Közgyűlés hatáskörébe tartozik. A Szövetség tiszteletbeli elnökének és tiszteletbeli tagjainak azok a természetes személyek válaszhatók, akik kimagasló tevékenységükkel és a Szövetség célkitűzéseit támogatták.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tiszteletbeli tag Szövetségből való kizárásáról a Közgyűlés dönt. A tiszteletbeli tag kizárására irányuló eljárás megindulásáról az Elnökség köteles az érintett tiszteletbeli tagot haladéktalanul értesíteni az ok közlésével. Az Elnökség köteles az érintett tiszteletbeli tagot írásban értesíteni a kizárásról döntő Közgyűlés időpontjáról. A tiszteletbeli tag jogosult védekezésének a Közgyűlésen szóban vagy írásban a Közgyűlés napjáig történő előterjesztésére. A Közgyűlésnek a tiszteletbeli tag kizárására irányuló eljárást lezáró határozatát az érintett tiszteletbeli tag részére írásban közölni kell. A tiszteletbeli tag kizárásáról szóló közgyűlési határozatnak tartalmaznia kell a jogorvoslatról szóló tájékoztatást.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Törlési, kizárási és felvételt megtagadó határozat ellen, annak kézhezvételét követő 15 (tizenöt) napon belül a Szövetség közgyűléséhez (a továbbiakban: „Közgyűlés”) lehet fellebbezni, amely a fellebbezést a következő Közgyűlésen tárgyalni köteles.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Sportegyesület tagsága megszűnik, amennyiben a sportágban működő szakosztályát megszűnteti, vagy más sportegyesületnek átadja.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tagjai a közgyűlés által megállapított tagdíjat fizetik.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tagok jogai és kötelezettségei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tagjai jogosultak</w:t>
      </w:r>
    </w:p>
    <w:p w:rsidR="003D7428" w:rsidRPr="00BF46AC" w:rsidRDefault="0032053E">
      <w:pPr>
        <w:pStyle w:val="Szvegtrzs3"/>
        <w:numPr>
          <w:ilvl w:val="0"/>
          <w:numId w:val="3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 xml:space="preserve">részt </w:t>
      </w:r>
      <w:r w:rsidR="00CC3E4B" w:rsidRPr="00BF46AC">
        <w:rPr>
          <w:sz w:val="22"/>
          <w:szCs w:val="22"/>
          <w:lang w:val="hu-HU"/>
        </w:rPr>
        <w:t>venni a Szövetség minden tevékenységében és rendezvényén;</w:t>
      </w:r>
    </w:p>
    <w:p w:rsidR="003D7428" w:rsidRPr="00BF46AC" w:rsidRDefault="00CC3E4B">
      <w:pPr>
        <w:pStyle w:val="Szvegtrzs3"/>
        <w:numPr>
          <w:ilvl w:val="0"/>
          <w:numId w:val="3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szavazni a Közgyűlésen;</w:t>
      </w:r>
    </w:p>
    <w:p w:rsidR="003D7428" w:rsidRPr="00BF46AC" w:rsidRDefault="00CC3E4B">
      <w:pPr>
        <w:pStyle w:val="Szvegtrzs3"/>
        <w:numPr>
          <w:ilvl w:val="0"/>
          <w:numId w:val="3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tisztségviselőket választani a Szövetség szerveibe és tisztséget viselni a Szövetség szerveiben;</w:t>
      </w:r>
    </w:p>
    <w:p w:rsidR="003D7428" w:rsidRPr="00BF46AC" w:rsidRDefault="00CC3E4B">
      <w:pPr>
        <w:pStyle w:val="Szvegtrzs3"/>
        <w:numPr>
          <w:ilvl w:val="0"/>
          <w:numId w:val="3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észrevételeket, javaslatokat, ajánlásokat tenni, véleményt nyilvánítani, illetve panasszal, felszólalással élni a Szövetség, illetve valamennyi szervének működésével kapcsolatban;</w:t>
      </w:r>
    </w:p>
    <w:p w:rsidR="003D7428" w:rsidRPr="00BF46AC" w:rsidRDefault="00CC3E4B">
      <w:pPr>
        <w:pStyle w:val="Szvegtrzs3"/>
        <w:numPr>
          <w:ilvl w:val="0"/>
          <w:numId w:val="34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igénybe venni a Szövetség által nyújtott kedvezményeket.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CC3E4B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tagjai kötelesek</w:t>
      </w:r>
    </w:p>
    <w:p w:rsidR="003D7428" w:rsidRPr="00BF46AC" w:rsidRDefault="00CC3E4B">
      <w:pPr>
        <w:pStyle w:val="Szvegtrzs3"/>
        <w:numPr>
          <w:ilvl w:val="0"/>
          <w:numId w:val="3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Alapszabályt és a Szövetség egyéb szabályzatait, valamint a Szövetség szervei által hozott határozatokat megtartani, illetőleg megtartását elősegíteni;</w:t>
      </w:r>
    </w:p>
    <w:p w:rsidR="000A7C35" w:rsidRPr="00BF46AC" w:rsidRDefault="00CC3E4B" w:rsidP="000A7C35">
      <w:pPr>
        <w:pStyle w:val="Szvegtrzs3"/>
        <w:numPr>
          <w:ilvl w:val="0"/>
          <w:numId w:val="3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által meghatározott célkitűzések megvalósítását elősegíteni;</w:t>
      </w:r>
    </w:p>
    <w:p w:rsidR="000A7C35" w:rsidRPr="00BF46AC" w:rsidRDefault="00CC3E4B" w:rsidP="000A7C35">
      <w:pPr>
        <w:pStyle w:val="Szvegtrzs3"/>
        <w:numPr>
          <w:ilvl w:val="0"/>
          <w:numId w:val="3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tagdíjat megfizetni.</w:t>
      </w:r>
    </w:p>
    <w:p w:rsidR="003D7428" w:rsidRPr="00BF46AC" w:rsidRDefault="003D7428">
      <w:pPr>
        <w:pStyle w:val="Szvegtrzs3"/>
        <w:spacing w:after="0"/>
        <w:ind w:left="1080" w:hanging="360"/>
        <w:jc w:val="both"/>
        <w:rPr>
          <w:sz w:val="22"/>
          <w:szCs w:val="22"/>
          <w:lang w:val="hu-HU"/>
        </w:rPr>
      </w:pPr>
    </w:p>
    <w:p w:rsidR="00900C63" w:rsidRPr="00BF46AC" w:rsidRDefault="00CC3E4B">
      <w:pPr>
        <w:pStyle w:val="Heading2"/>
        <w:spacing w:after="0"/>
        <w:ind w:left="709" w:hanging="709"/>
        <w:rPr>
          <w:szCs w:val="22"/>
          <w:lang w:val="hu-HU"/>
        </w:rPr>
      </w:pPr>
      <w:r w:rsidRPr="00BF46AC">
        <w:rPr>
          <w:szCs w:val="22"/>
          <w:lang w:val="hu-HU"/>
        </w:rPr>
        <w:t>Nem természetes személy tagok a jogaik gyakorlását és kötelezettségeik teljesítését a bíróságon bejelentett képviselőjükön, vagy az általa adott meghatalmazás alapján kijelölt személyen keresztül látják el.</w:t>
      </w:r>
    </w:p>
    <w:p w:rsidR="003D7428" w:rsidRPr="00BF46AC" w:rsidRDefault="0032053E">
      <w:pPr>
        <w:pStyle w:val="Szvegtrzs3"/>
        <w:numPr>
          <w:ilvl w:val="0"/>
          <w:numId w:val="1"/>
        </w:numPr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tiszteletbeli elnök és a tiszteletbeli tagok jogai és kötelezettségei</w:t>
      </w:r>
    </w:p>
    <w:p w:rsidR="003D7428" w:rsidRPr="00BF46AC" w:rsidRDefault="00CC3E4B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tiszteletbeli elnök és a tiszteletbeli tagok jogosultak</w:t>
      </w:r>
    </w:p>
    <w:p w:rsidR="003D7428" w:rsidRPr="00BF46AC" w:rsidRDefault="00CC3E4B">
      <w:pPr>
        <w:pStyle w:val="Szvegtrzs3"/>
        <w:numPr>
          <w:ilvl w:val="0"/>
          <w:numId w:val="19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tanácskozási joggal részt venni a közgyűléseken;</w:t>
      </w:r>
    </w:p>
    <w:p w:rsidR="003D7428" w:rsidRPr="00BF46AC" w:rsidRDefault="00CC3E4B">
      <w:pPr>
        <w:pStyle w:val="Szvegtrzs3"/>
        <w:numPr>
          <w:ilvl w:val="0"/>
          <w:numId w:val="19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észrevételeket, javaslatokat, ajánlásokat tenni, véleményt nyilvánítani, illetve panasszal, felszólalással élni a Szövetség, illetve valamennyi szervének működésével kapcsolatban.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000000" w:rsidRPr="00BF46AC" w:rsidRDefault="00CC3E4B">
      <w:pPr>
        <w:pStyle w:val="Heading2"/>
        <w:spacing w:after="0"/>
        <w:rPr>
          <w:szCs w:val="22"/>
          <w:lang w:val="hu-HU"/>
        </w:rPr>
      </w:pPr>
      <w:r w:rsidRPr="00BF46AC">
        <w:rPr>
          <w:szCs w:val="22"/>
          <w:lang w:val="hu-HU"/>
        </w:rPr>
        <w:t>A tiszteletbeli elnök és a tiszteletbeli tagok kötelesek</w:t>
      </w:r>
    </w:p>
    <w:p w:rsidR="003D7428" w:rsidRPr="00BF46AC" w:rsidRDefault="00CC3E4B">
      <w:pPr>
        <w:pStyle w:val="Szvegtrzs3"/>
        <w:numPr>
          <w:ilvl w:val="0"/>
          <w:numId w:val="31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lastRenderedPageBreak/>
        <w:t>a Szövetség céljait, programjait erkölcsileg támogatni és képviselni olyan fórumokon, ahol a tagság vagy az elnökség tagjai ezt nem tudják megtenni;</w:t>
      </w:r>
    </w:p>
    <w:p w:rsidR="003D7428" w:rsidRPr="00BF46AC" w:rsidRDefault="00CC3E4B">
      <w:pPr>
        <w:pStyle w:val="Szvegtrzs3"/>
        <w:numPr>
          <w:ilvl w:val="0"/>
          <w:numId w:val="31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tájékozódási futás sportágat és más tájékozódási szakágakat népszerűsíteni.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CC3E4B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SZERVEZETE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7A4868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szervei</w:t>
      </w:r>
    </w:p>
    <w:p w:rsidR="003D7428" w:rsidRPr="00BF46AC" w:rsidRDefault="00CC3E4B">
      <w:pPr>
        <w:pStyle w:val="Szvegtrzs3"/>
        <w:spacing w:after="0"/>
        <w:ind w:left="72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 xml:space="preserve">A Szövetség szerveinek tagozódása: 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Közgyűlés;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Elnökség;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elnöke (a továbbiakban: „Elnök”);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alelnöke (a továbbiakban: „Alelnök”);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főtitkára (a továbbiakban: „Főtitkár”);</w:t>
      </w:r>
    </w:p>
    <w:p w:rsidR="003D7428" w:rsidRPr="00BF46AC" w:rsidRDefault="007A4868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felügyelő bizottsága (a továbbiakban: „Felügyelő Bizottság”);</w:t>
      </w:r>
    </w:p>
    <w:p w:rsidR="003D7428" w:rsidRPr="00BF46AC" w:rsidRDefault="00CC3E4B">
      <w:pPr>
        <w:pStyle w:val="Szvegtrzs3"/>
        <w:numPr>
          <w:ilvl w:val="0"/>
          <w:numId w:val="20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további sportszakmai bizottságok és referensek.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CC3E4B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KÖZGYŰLÉS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Közgyűlés és összehívása</w:t>
      </w:r>
    </w:p>
    <w:p w:rsidR="003D7428" w:rsidRPr="00BF46AC" w:rsidRDefault="00CC3E4B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legfelsőbb szerve a tagok összességéből álló Közgyűlés.</w:t>
      </w:r>
    </w:p>
    <w:p w:rsidR="003D7428" w:rsidRPr="00BF46AC" w:rsidRDefault="007A4868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Közgyűlésre meg kell hívni a tagokat, az Elnökség tagjait, a Felügyelő Bizottság tagjait, valamint a tiszteletbeli elnököt és a tiszteletbeli tagokat. A Közgyűlésre az Elnökség jogosult további személyeket is meghívni, akik tanácskozási joggal vehetnek részt a Közgyűlésen.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Közgyűlésen a tiszteletbeli elnök és tiszteletbeli tag kivételével minden tag egy szavazattal rendelkezik.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1" w:name="_A_Közgyűlés_határozatképes,_ha_a_sz"/>
      <w:bookmarkStart w:id="2" w:name="_Ref377583224"/>
      <w:bookmarkEnd w:id="1"/>
      <w:bookmarkEnd w:id="2"/>
      <w:r w:rsidRPr="00BF46AC">
        <w:rPr>
          <w:szCs w:val="22"/>
          <w:lang w:val="hu-HU"/>
        </w:rPr>
        <w:t xml:space="preserve">A Közgyűlés határozatképes, ha a szavazásra jogosultak több mint fele jelen van. </w:t>
      </w:r>
      <w:r w:rsidR="00CC3E4B" w:rsidRPr="00BF46AC">
        <w:rPr>
          <w:szCs w:val="22"/>
          <w:lang w:val="hu-HU"/>
        </w:rPr>
        <w:t>Határozatképtelenség esetére 15 (tizenöt) napon belüli időpontra azonos napirenddel összehívott megismételt közgyűlés a megjelent tagok számára tekintet nélkül határozatképes. E rendelkezést az eredeti meghívónak tartalmaznia kell.</w:t>
      </w:r>
    </w:p>
    <w:p w:rsidR="003D7428" w:rsidRPr="00BF46AC" w:rsidRDefault="007A4868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közgyűlési tisztségviselő, a levezető elnök, a szavazatszámlálók megválasztására bármelyik tag javaslatot tehet. A közgyűlési tisztségviselők, a levezető elnök, a szavazatszámlálók megválasztásáról a Közgyűlés a szavazati joggal rendelkező tagok szótöbbségével határoz.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Közgyűlést évente legalább 1 (egy) alkalommal össze kell hívni, amelynek helyéről, időpontjáról, tervezett napirendi pontjairól a Közgyűlést megelőzőleg legalább 15 (tizenöt) nappal tájékoztatni kell a tagokat. A tagok részére a napirendi pontokhoz kapcsolódó beszámolókat, előterjesztéseket és javaslatokat meg kell küldeni. A meghívónak tartalmaznia kell a </w:t>
      </w:r>
      <w:hyperlink w:anchor="_A_Közgyűlés_határozatképes,_ha a sz">
        <w:r w:rsidR="00CC3E4B" w:rsidRPr="00BF46AC">
          <w:rPr>
            <w:rStyle w:val="Internet-hivatkozs"/>
            <w:color w:val="000000"/>
            <w:szCs w:val="22"/>
            <w:u w:val="none"/>
            <w:lang w:val="hu-HU"/>
          </w:rPr>
          <w:t>9.4</w:t>
        </w:r>
      </w:hyperlink>
      <w:r w:rsidRPr="00BF46AC">
        <w:rPr>
          <w:szCs w:val="22"/>
          <w:lang w:val="hu-HU"/>
        </w:rPr>
        <w:t xml:space="preserve"> pontban foglaltakat. A meghívót a Szövetség elektronikus levelező listájára való elküldéssel közöltnek kell tekinteni. A Közgyűlést lehetőség szerint a Szövetség székhelyére kell összehívni, de indokolt esetben ettől el lehet térni.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Rendkívüli Közgyűlést kell összehívni, ha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azt a törvényességi felügyeletet gyakorló szerv indítványozza;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 tagjainak száma a 17.1 pontban meghatározott létszám alá csökken;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 xml:space="preserve">a Felügyelő Bizottság tagjainak száma a </w:t>
      </w:r>
      <w:fldSimple w:instr="REF _Ref348182905 \r \h \* MERGEFORMAT ">
        <w:r w:rsidRPr="00BF46AC">
          <w:rPr>
            <w:sz w:val="22"/>
            <w:szCs w:val="22"/>
          </w:rPr>
          <w:t>22.1</w:t>
        </w:r>
      </w:fldSimple>
      <w:r w:rsidRPr="00BF46AC">
        <w:rPr>
          <w:sz w:val="22"/>
          <w:szCs w:val="22"/>
          <w:lang w:val="hu-HU"/>
        </w:rPr>
        <w:t xml:space="preserve"> pontban meghatározott létszám alá csökken;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Felügyelő Bizottság kezdeményezi;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tagok legalább egyharmada az ok és a cél megjelölésével azt kezdeményezi;</w:t>
      </w:r>
    </w:p>
    <w:p w:rsidR="003D7428" w:rsidRPr="00BF46AC" w:rsidRDefault="0032053E">
      <w:pPr>
        <w:pStyle w:val="Szvegtrzs3"/>
        <w:numPr>
          <w:ilvl w:val="0"/>
          <w:numId w:val="29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Elnökség olyan okot észlel, amely halaszthatatlanná teszi a Közgyűlés összehívását.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rendkívüli Közgyűlést az erre okot adó körülmény bekövetkeztétől, illetve az Elnökséghez történt bejelentéstől számított 1 (egy) hónapon belüli időpontra össze kell hívni.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rendkívüli Közgyűlést egyebekben a rendes Közgyűlésre vonatkozó szabályok szerint kell megtartani.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lastRenderedPageBreak/>
        <w:t>A Közgyűlés napirendje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 napirendjét az Elnökség állapítja meg és terjeszti a Közgyűlés elé.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3" w:name="_Ref348182952"/>
      <w:bookmarkEnd w:id="3"/>
      <w:r w:rsidRPr="00BF46AC">
        <w:rPr>
          <w:szCs w:val="22"/>
          <w:lang w:val="hu-HU"/>
        </w:rPr>
        <w:t>Adott naptári év Közgyűlésein az alábbi napirendi pontokat kötelezően tárgyalni kell: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döntés a Szövetség éves pénzügyi tervéről;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döntés az előző éves pénzügyi terv teljesítéséről szóló, a számvitelről szóló törvény (a továbbiakban: „Sztv.”) rendelkezései szerint készített beszámoló jóváhagyásáról;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döntés az Elnökség előző évben végzett tevékenységéről szóló beszámolójának elfogadásáról;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döntés a Felügyelő Bizottság előző számviteli év gazdálkodásáról szóló beszámolójának jóváhagyásáról;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döntés a következő évi tagdíjról;</w:t>
      </w:r>
    </w:p>
    <w:p w:rsidR="003D7428" w:rsidRPr="00BF46AC" w:rsidRDefault="0032053E">
      <w:pPr>
        <w:pStyle w:val="Szvegtrzs3"/>
        <w:numPr>
          <w:ilvl w:val="0"/>
          <w:numId w:val="26"/>
        </w:numPr>
        <w:spacing w:after="0"/>
        <w:ind w:left="1080"/>
        <w:jc w:val="both"/>
        <w:rPr>
          <w:sz w:val="22"/>
          <w:szCs w:val="22"/>
          <w:lang w:val="hu-HU"/>
        </w:rPr>
      </w:pPr>
      <w:bookmarkStart w:id="4" w:name="_Ref348182955"/>
      <w:bookmarkEnd w:id="4"/>
      <w:r w:rsidRPr="00BF46AC">
        <w:rPr>
          <w:sz w:val="22"/>
          <w:szCs w:val="22"/>
          <w:lang w:val="hu-HU"/>
        </w:rPr>
        <w:t>döntés a tag által beterjesztett javaslatról.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</w:t>
      </w:r>
      <w:fldSimple w:instr="REF _Ref348182952 \r \h \* MERGEFORMAT ">
        <w:r w:rsidRPr="00BF46AC">
          <w:rPr>
            <w:szCs w:val="22"/>
          </w:rPr>
          <w:t>10.2</w:t>
        </w:r>
      </w:fldSimple>
      <w:r w:rsidRPr="00BF46AC">
        <w:rPr>
          <w:szCs w:val="22"/>
          <w:lang w:val="hu-HU"/>
        </w:rPr>
        <w:t xml:space="preserve"> </w:t>
      </w:r>
      <w:fldSimple w:instr="REF _Ref348182955 \r \h \* MERGEFORMAT ">
        <w:r w:rsidRPr="00BF46AC">
          <w:rPr>
            <w:szCs w:val="22"/>
          </w:rPr>
          <w:t>(f)</w:t>
        </w:r>
      </w:fldSimple>
      <w:r w:rsidRPr="00BF46AC">
        <w:rPr>
          <w:szCs w:val="22"/>
          <w:lang w:val="hu-HU"/>
        </w:rPr>
        <w:t xml:space="preserve"> pontja szerinti javaslatot abban az esetben lehet napirendre tűzni, ha azt a Közgyűlés időpontját megelőző legalább 7 (hét) nappal írásban benyújtották az Elnökséghez. Az ezt követően vagy a Közgyűlésén beterjesztett javaslat csak abban az esetben tárgyalható napirendi pontként, ha a Közgyűlésen minden tag jelen van, és az új napirendi pontot a tagok </w:t>
      </w:r>
      <w:proofErr w:type="gramStart"/>
      <w:r w:rsidRPr="00BF46AC">
        <w:rPr>
          <w:szCs w:val="22"/>
          <w:lang w:val="hu-HU"/>
        </w:rPr>
        <w:t>egyhangúlag</w:t>
      </w:r>
      <w:proofErr w:type="gramEnd"/>
      <w:r w:rsidRPr="00BF46AC">
        <w:rPr>
          <w:szCs w:val="22"/>
          <w:lang w:val="hu-HU"/>
        </w:rPr>
        <w:t xml:space="preserve"> jóváhagyják.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Közgyűlés hatásköre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5" w:name="_Ref348183005"/>
      <w:bookmarkEnd w:id="5"/>
      <w:r w:rsidRPr="00BF46AC">
        <w:rPr>
          <w:szCs w:val="22"/>
          <w:lang w:val="hu-HU"/>
        </w:rPr>
        <w:t>A Közgyűlés kizárólagos hatáskörébe tartozik: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bookmarkStart w:id="6" w:name="_Ref348183030"/>
      <w:bookmarkEnd w:id="6"/>
      <w:r w:rsidRPr="00BF46AC">
        <w:rPr>
          <w:sz w:val="22"/>
          <w:szCs w:val="22"/>
          <w:lang w:val="hu-HU"/>
        </w:rPr>
        <w:t>az Alapszabály megállapítása és módosítása;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Elnökség éves beszámolójának elfogadása;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Sztv. szerinti éves beszámolójának jóváhagyása;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közhasznúsági melléklet elfogadása;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bookmarkStart w:id="7" w:name="_Ref348183039"/>
      <w:bookmarkEnd w:id="7"/>
      <w:r w:rsidRPr="00BF46AC">
        <w:rPr>
          <w:sz w:val="22"/>
          <w:szCs w:val="22"/>
          <w:lang w:val="hu-HU"/>
        </w:rPr>
        <w:t>a Szövetség más szervezettel való egyesülésének, szétválásának valamint feloszlásának elhatározása;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Elnöknek, az Alelnöknek, az Elnökség további tagjainak, valamint a Felügyelő Bizottság elnökének és tagjainak megválasztása és visszahívása;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tiszteletbeli elnök és a tiszteletbeli tagok megválasztása;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tagdíj összegének megállapítása;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kizárás és a törlés kérdésében hozott határozat elleni jogorvoslati kérelem elbírálása;</w:t>
      </w:r>
    </w:p>
    <w:p w:rsidR="003D7428" w:rsidRPr="00BF46AC" w:rsidRDefault="0032053E">
      <w:pPr>
        <w:pStyle w:val="Szvegtrzs3"/>
        <w:numPr>
          <w:ilvl w:val="0"/>
          <w:numId w:val="25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mindazok a kérdések, amelyeket jogszabály vagy az Alapszabály a közgyűlés kizárólagos hatáskörébe utal, illetőleg amelyeket a közgyűlés saját hatáskörébe von.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Közgyűlés határozathozatala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Közgyűlés a határozatait nyílt szavazással hozza. Titkos szavazással kell megválasztani az Elnököt, az Alelnököt, az Elnökség további tagjait, valamint a Felügyelő Bizottság elnökét és tagjait. A titkos szavazástól el lehet térni, amennyiben az adott tisztségre csak egy jelölt van, és a Közgyűlés az eltérést </w:t>
      </w:r>
      <w:proofErr w:type="gramStart"/>
      <w:r w:rsidRPr="00BF46AC">
        <w:rPr>
          <w:szCs w:val="22"/>
          <w:lang w:val="hu-HU"/>
        </w:rPr>
        <w:t>egyhangúlag</w:t>
      </w:r>
      <w:proofErr w:type="gramEnd"/>
      <w:r w:rsidRPr="00BF46AC">
        <w:rPr>
          <w:szCs w:val="22"/>
          <w:lang w:val="hu-HU"/>
        </w:rPr>
        <w:t xml:space="preserve"> megszavazza. Titkos szavazást kell elrendelni továbbá bármely kérdésben, ha a jelenlévő szavazásra jogosultak egyharmada azt indítványozza. 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határozati javaslat elfogadásához a jelenlévő szavazásra jogosultak több mint felének (50 % + 1 szavazat) elfogadó szavazata szükséges (egyszerű többség). Szavazategyenlőség esetén ismételt szavazást kell tartani. A </w:t>
      </w:r>
      <w:fldSimple w:instr="REF _Ref348183005 \r \h \* MERGEFORMAT ">
        <w:r w:rsidRPr="00BF46AC">
          <w:rPr>
            <w:szCs w:val="22"/>
          </w:rPr>
          <w:t>11.1</w:t>
        </w:r>
      </w:fldSimple>
      <w:r w:rsidRPr="00BF46AC">
        <w:rPr>
          <w:szCs w:val="22"/>
          <w:lang w:val="hu-HU"/>
        </w:rPr>
        <w:t xml:space="preserve"> </w:t>
      </w:r>
      <w:fldSimple w:instr="REF _Ref348183030 \r \h \* MERGEFORMAT ">
        <w:r w:rsidRPr="00BF46AC">
          <w:rPr>
            <w:szCs w:val="22"/>
          </w:rPr>
          <w:t>(a)</w:t>
        </w:r>
      </w:fldSimple>
      <w:r w:rsidRPr="00BF46AC">
        <w:rPr>
          <w:szCs w:val="22"/>
          <w:lang w:val="hu-HU"/>
        </w:rPr>
        <w:t xml:space="preserve"> pontja esetében a határozat meghozatalához a jelenlévő szavazásra jogosultak háromnegyedes többségének igenlő szavazata szükséges. A </w:t>
      </w:r>
      <w:fldSimple w:instr="REF _Ref348183005 \r \h \* MERGEFORMAT ">
        <w:r w:rsidRPr="00BF46AC">
          <w:rPr>
            <w:szCs w:val="22"/>
          </w:rPr>
          <w:t>11.1</w:t>
        </w:r>
      </w:fldSimple>
      <w:r w:rsidRPr="00BF46AC">
        <w:rPr>
          <w:szCs w:val="22"/>
          <w:lang w:val="hu-HU"/>
        </w:rPr>
        <w:t xml:space="preserve"> </w:t>
      </w:r>
      <w:fldSimple w:instr="REF _Ref348183039 \r \h \* MERGEFORMAT ">
        <w:r w:rsidRPr="00BF46AC">
          <w:rPr>
            <w:szCs w:val="22"/>
          </w:rPr>
          <w:t>(e)</w:t>
        </w:r>
      </w:fldSimple>
      <w:r w:rsidRPr="00BF46AC">
        <w:rPr>
          <w:szCs w:val="22"/>
          <w:lang w:val="hu-HU"/>
        </w:rPr>
        <w:t xml:space="preserve"> pontja esetében a határozat meghozatalához a szavazásra jogosultak háromnegyedes többségének igenlő szavazata szükséges.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Közgyűlésről jegyzőkönyvet kell készíteni. A jegyzőkönyvnek tartalmaznia kell a Közgyűlés helyét, idejét, a Közgyűlésen elhangzott lényeges észrevételeket, javaslatokat, valamint a hozott határozatokat, továbbá minden olyan eseményt és körülményt, amelyből megállapítható, hogy a Közgyűlés lefolytatására az Alapszabálynak megfelelően került sor. A jegyzőkönyvet a Közgyűlés levezető elnöke, a Közgyűlésen megválasztott jegyzőkönyvvezető, valamint a Közgyűlésen megválasztott két hitelesítő írja alá.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lastRenderedPageBreak/>
        <w:t>Minden szavazati joggal rendelkező személy kérheti, hogy az általa elmondottak szó szerint kerüljenek a jegyzőkönyvbe. Ez esetben a felszólalás írásos szövegét aláírásával ellátva át kell adnia a Közgyűlés levezető elnökének.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8" w:name="_A_Közgyűlés_nyilvános,_kivéve,_ha_a"/>
      <w:bookmarkEnd w:id="8"/>
      <w:r w:rsidRPr="00BF46AC">
        <w:rPr>
          <w:szCs w:val="22"/>
          <w:lang w:val="hu-HU"/>
        </w:rPr>
        <w:t>A Közgyűlés nyilvános, kivéve, ha azt jogszabály kizárja.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éves beszámolójának jóváhagyása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Szövetség éves beszámolóját az Elnökség készíti el, és a Felügyelő Bizottság jóváhagyását követően a Közgyűlés elé terjeszti.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 egyszerű többséggel, nyílt szavazással szavaz a Szövetség éves beszámolójának jóváhagyásáról.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TISZTSÉGVISELŐK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tisztségviselők megválasztása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 4 (négy) éves időtartamra választja meg az Elnököt, az Alelnököt és az Elnökség további 5 tagját, valamint a Felügyelő Bizottság elnökét és további 2 tagját. Tisztségviselőnek választható minden olyan természetes személy, aki megválasztásakor úgy nyilatkozik, hogy valamely tagszervezetnek tagja és a Szövetség Alapszabályában írt célok megvalósításának elősegítését vállalja.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bármely tagja jogosult jelöltet állítani a közgyűlési meghívó kiküldésétől kezdődően a Közgyűlést megelőző napig az Elnökség részére írásban megküldött jelölés útján, továbbá szóban a Közgyűlésen is. Az Elnökség jelölő biztost is megbízhat a jelölések gyűjtésére és a Közgyűlés elé terjesztésére.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Megválasztottnak az a tisztségviselő tekinthető, aki a szavazatok többségét – de legalább egyharmadát – megszerezte. Amennyiben a megválasztottak száma kisebb a szükségesnél, újabb választási fordulót kell tartani. Az új választási fordulóban a legkevesebb szavazatot kapott jelölt nem vesz részt. A választást mindaddig ismételni kell, amíg a jelöltek valamelyike a megválasztásához szükséges szavazatot meg nem szerzi.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tisztségviselők összeférhetetlensége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Közgyűlés és az Elnökség határozathozatalában nem vehet részt az a személy, </w:t>
      </w:r>
      <w:proofErr w:type="gramStart"/>
      <w:r w:rsidRPr="00BF46AC">
        <w:rPr>
          <w:szCs w:val="22"/>
          <w:lang w:val="hu-HU"/>
        </w:rPr>
        <w:t>aki</w:t>
      </w:r>
      <w:proofErr w:type="gramEnd"/>
      <w:r w:rsidRPr="00BF46AC">
        <w:rPr>
          <w:szCs w:val="22"/>
          <w:lang w:val="hu-HU"/>
        </w:rPr>
        <w:t xml:space="preserve"> vagy akinek Ptk. szerinti közeli hozzátartozója a határozat alapján kötelezettség vagy felelősség alól mentesül, vagy bármilyen más előnyben részesül, illetőleg a megkötendő jogügyletben egyébként érdekelt. Nem minősül előnynek a Szövetség cél szerinti juttatásai keretében a bárki által megkötés nélkül igénybe vehető nem pénzbeli szolgáltatás, illetve a Szövetség által a tagjának tagsági viszony alapján nyújtott, az Alapszabálynak megfelelő cél szerinti juttatás.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Nem lehet a Felügyelő Bizottság elnöke vagy tagja, illetve a Szövetség könyvvizsgálója</w:t>
      </w:r>
    </w:p>
    <w:p w:rsidR="003D7428" w:rsidRPr="00BF46AC" w:rsidRDefault="0032053E">
      <w:pPr>
        <w:pStyle w:val="Szvegtrzs3"/>
        <w:numPr>
          <w:ilvl w:val="0"/>
          <w:numId w:val="12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Elnök, az Alelnök, az Elnökség tagja és a Főtitkár;</w:t>
      </w:r>
    </w:p>
    <w:p w:rsidR="003D7428" w:rsidRPr="00BF46AC" w:rsidRDefault="0032053E">
      <w:pPr>
        <w:pStyle w:val="Szvegtrzs3"/>
        <w:numPr>
          <w:ilvl w:val="0"/>
          <w:numId w:val="12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olyan személy, aki a Szövetséggel a megbízatásán kívüli más tevékenység kifejtésére irányuló munkaviszonyban vagy munkavégzésre irányuló egyéb jogviszonyban áll;</w:t>
      </w:r>
    </w:p>
    <w:p w:rsidR="003D7428" w:rsidRPr="00BF46AC" w:rsidRDefault="0032053E">
      <w:pPr>
        <w:pStyle w:val="Szvegtrzs3"/>
        <w:numPr>
          <w:ilvl w:val="0"/>
          <w:numId w:val="12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olyan személy, aki a Szövetség cél szerinti juttatásából részesül, kivéve a bárki által megkötés nélkül igénybe vehető nem pénzbeli szolgáltatásokat és a Szövetség tagjának a tagsági viszony alapján nyújtott, az Alapszabálynak megfelelő cél szerinti juttatást; és</w:t>
      </w:r>
    </w:p>
    <w:p w:rsidR="003D7428" w:rsidRPr="00BF46AC" w:rsidRDefault="0032053E">
      <w:pPr>
        <w:pStyle w:val="Szvegtrzs3"/>
        <w:numPr>
          <w:ilvl w:val="0"/>
          <w:numId w:val="12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(a) – (c) pontokban meghatározott személy közeli hozzátartozója.</w:t>
      </w:r>
    </w:p>
    <w:p w:rsidR="003D7428" w:rsidRPr="00BF46AC" w:rsidRDefault="003D7428">
      <w:pPr>
        <w:pStyle w:val="Szvegtrzs3"/>
        <w:spacing w:after="0"/>
        <w:ind w:left="720" w:hanging="72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Nem lehet Elnök, Alelnök, az Elnökség tagja, Főtitkár, a Felügyelő Bizottság elnöke vagy tagja az a személy, aki korábban olyan közhasznú </w:t>
      </w:r>
      <w:proofErr w:type="gramStart"/>
      <w:r w:rsidRPr="00BF46AC">
        <w:rPr>
          <w:szCs w:val="22"/>
          <w:lang w:val="hu-HU"/>
        </w:rPr>
        <w:t>szervezet vezető</w:t>
      </w:r>
      <w:proofErr w:type="gramEnd"/>
      <w:r w:rsidRPr="00BF46AC">
        <w:rPr>
          <w:szCs w:val="22"/>
          <w:lang w:val="hu-HU"/>
        </w:rPr>
        <w:t xml:space="preserve"> tisztségviselője volt – annak megszűnését megelőző két évben legalább egy évig –,</w:t>
      </w:r>
    </w:p>
    <w:p w:rsidR="003D7428" w:rsidRPr="00BF46AC" w:rsidRDefault="0032053E">
      <w:pPr>
        <w:pStyle w:val="Szvegtrzs3"/>
        <w:numPr>
          <w:ilvl w:val="0"/>
          <w:numId w:val="3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amely jogutód nélkül szűnt meg úgy, hogy az állami adó- és vámhatóságnál nyilvántartott adó- és vámtartozását nem egyenlítette ki;</w:t>
      </w:r>
    </w:p>
    <w:p w:rsidR="003D7428" w:rsidRPr="00BF46AC" w:rsidRDefault="0032053E">
      <w:pPr>
        <w:pStyle w:val="Szvegtrzs3"/>
        <w:numPr>
          <w:ilvl w:val="0"/>
          <w:numId w:val="3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lastRenderedPageBreak/>
        <w:t>amellyel szemben az állami adó- és vámhatóság jelentős összegű adóhiányt tárt fel;</w:t>
      </w:r>
    </w:p>
    <w:p w:rsidR="003D7428" w:rsidRPr="00BF46AC" w:rsidRDefault="0032053E">
      <w:pPr>
        <w:pStyle w:val="Szvegtrzs3"/>
        <w:numPr>
          <w:ilvl w:val="0"/>
          <w:numId w:val="3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amellyel szemben az állami adó- és vámhatóság üzletlezárás intézkedést alkalmazott, vagy üzletlezárást helyettesítő bírságot szabott ki;</w:t>
      </w:r>
    </w:p>
    <w:p w:rsidR="003D7428" w:rsidRPr="00BF46AC" w:rsidRDefault="0032053E">
      <w:pPr>
        <w:pStyle w:val="Szvegtrzs3"/>
        <w:numPr>
          <w:ilvl w:val="0"/>
          <w:numId w:val="30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amelynek adószámát az állami adó- és vámhatóság az adózás rendjéről szóló törvény szerint felfüggesztette vagy törölte</w:t>
      </w:r>
    </w:p>
    <w:p w:rsidR="003D7428" w:rsidRPr="00BF46AC" w:rsidRDefault="003D7428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ind w:left="720"/>
        <w:jc w:val="both"/>
        <w:rPr>
          <w:sz w:val="22"/>
          <w:szCs w:val="22"/>
        </w:rPr>
      </w:pPr>
      <w:proofErr w:type="gramStart"/>
      <w:r w:rsidRPr="00BF46AC">
        <w:rPr>
          <w:sz w:val="22"/>
          <w:szCs w:val="22"/>
          <w:lang w:val="hu-HU"/>
        </w:rPr>
        <w:t>a</w:t>
      </w:r>
      <w:proofErr w:type="gramEnd"/>
      <w:r w:rsidRPr="00BF46AC">
        <w:rPr>
          <w:sz w:val="22"/>
          <w:szCs w:val="22"/>
          <w:lang w:val="hu-HU"/>
        </w:rPr>
        <w:t xml:space="preserve"> másik közhasznú szervezet megszűnését követő 3 (három) évig.</w:t>
      </w:r>
    </w:p>
    <w:p w:rsidR="003D7428" w:rsidRPr="00BF46AC" w:rsidRDefault="003D7428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Az Elnök, az Alelnök, az Elnökség tagjai, a Főtitkár, a Felügyelő Bizottság elnöke vagy tagjai illetve az ennek jelölt személy köteles a Szövetséget előzetesen tájékoztatni arról, hogy vezető tisztséget egyidejűleg más közhasznú szervezetnél is betölt.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ELNÖKSÉG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Az Elnökség hatásköre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tevékenységét két Közgyűlés között az Elnökség irányítja. Az Elnökség a Szövetség működését érintő valamennyi kérdésben döntésére jogosult szerv, kivéve azokat az ügyeket, amelyek az Alapszabály szerint a Közgyűlés kizárólagos hatáskörébe tartoznak, vagy amelyeket a Közgyűlés saját hatáskörébe vont, vagy a Szövetség más szervének hatáskörébe utalt.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feladatai: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Közgyűlés összehívása;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törvényes és Alapszabálynak megfelelő működésének biztosítása és felügyelete;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közgyűlési határozatok végrehajtása és a végrehajtás ellenőrzése;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közgyűlés hatáskörébe nem tartozó tisztségviselők kinevezése és felmentése, valamint velük szemben a munkáltatói jogkör gyakorlása;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tagfelvételi kérelmek, törlés elbírálása;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tagokkal és más szervezetekkel való együttműködés szervezése;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sportág budapesti verseny- és szabadidősport-naptárának elfogadása, a budapesti bajnoki versenyrendszer kialakítása;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sportág budapesti sportszakemberei, versenybírói képzésének és továbbképzésének szervezése;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szakanyagok és a térképek kiadása;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munkabizottságok létrehozása és megszüntetése;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általa létrehozott bizottságok tisztségviselőinek és tagjainak megválasztása, illetve felmentése, referensek megbízása és felmentése;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hatáskörébe utalt jogorvoslati kérelmek elbírálása, illetőleg fegyelmi jogkör gyakorlása;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esetleges állami és önkormányzati támogatások felosztása a Szövetség tagjai között;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sportolói, valamint versenybírói minősítésekkel kapcsolatos fővárosi feladatok ellátása;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állami és önkormányzati kitüntetések és egyéb elismerések adományozására javaslattétel;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Budapest válogatott összeállítása és versenyeztetésének meghatározása, részvétel a nemzetközi sportkapcsolatokban;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által vállalt diák-, szabadidő- és versenysport események lebonyolításának szervezése;</w:t>
      </w:r>
    </w:p>
    <w:p w:rsidR="003D7428" w:rsidRPr="00BF46AC" w:rsidRDefault="0032053E">
      <w:pPr>
        <w:pStyle w:val="Szvegtrzs3"/>
        <w:numPr>
          <w:ilvl w:val="0"/>
          <w:numId w:val="37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döntés mindazokban a kérdésekben, amelyeket jogszabály vagy az Alapszabály, illetőleg a Közgyűlés a hatáskörébe utalt.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gazdálkodik a Szövetség vagyonával, dönt a költségvetési előirányzatok évközi módosításáról, átcsoportosításáról.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kizárólagos hatáskörébe tartozik, hogy kiegészítő tevékenység keretében a Szövetség részére ingatlan vagyont szerezzen, már meglévő ingatlan vagyont megterheljen vagy elidegenítsen, továbbá sporttevékenységével összefüggésben hitelt vegyen fel, jogról mondjon le, valamint minden olyan határozat meghozatala, amelyek alapján a Szövetség számára jelentős vagyoni terhek vagy kötelezettségek keletkeznek.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lastRenderedPageBreak/>
        <w:t>Az Elnökség tagjai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9" w:name="_Az_Elnökség_7"/>
      <w:bookmarkEnd w:id="9"/>
      <w:r w:rsidRPr="00BF46AC">
        <w:rPr>
          <w:szCs w:val="22"/>
          <w:lang w:val="hu-HU"/>
        </w:rPr>
        <w:t>Az Elnökség 7 (hét) tagból áll. Az Elnökség tagjai az Elnök, az Alelnök és további 5 (öt) elnökségi tag.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tagjainak jogai és kötelezettségei:</w:t>
      </w:r>
    </w:p>
    <w:p w:rsidR="003D7428" w:rsidRPr="00BF46AC" w:rsidRDefault="0032053E">
      <w:pPr>
        <w:pStyle w:val="Szvegtrzs3"/>
        <w:numPr>
          <w:ilvl w:val="1"/>
          <w:numId w:val="2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 tagjai jogosultak részt venni az Elnökség ülésein és határozatainak meghozatalában.</w:t>
      </w:r>
    </w:p>
    <w:p w:rsidR="003D7428" w:rsidRPr="00BF46AC" w:rsidRDefault="0032053E">
      <w:pPr>
        <w:pStyle w:val="Szvegtrzs3"/>
        <w:numPr>
          <w:ilvl w:val="1"/>
          <w:numId w:val="2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 tagjai jogosultak észrevételeket és javaslatokat tenni a Szövetség működésével kapcsolatban.</w:t>
      </w:r>
    </w:p>
    <w:p w:rsidR="003D7428" w:rsidRPr="00BF46AC" w:rsidRDefault="0032053E">
      <w:pPr>
        <w:pStyle w:val="Szvegtrzs3"/>
        <w:numPr>
          <w:ilvl w:val="1"/>
          <w:numId w:val="2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 tagjai jogosultak javaslatot tenni elnökségi ülés vagy rendkívüli Közgyűlés összehívására.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tagjai újraválaszthatók.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elnökségi tagság megszűnik:</w:t>
      </w:r>
    </w:p>
    <w:p w:rsidR="003D7428" w:rsidRPr="00BF46AC" w:rsidRDefault="0032053E">
      <w:pPr>
        <w:pStyle w:val="Szvegtrzs3"/>
        <w:numPr>
          <w:ilvl w:val="0"/>
          <w:numId w:val="1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mandátum lejártával;</w:t>
      </w:r>
    </w:p>
    <w:p w:rsidR="003D7428" w:rsidRPr="00BF46AC" w:rsidRDefault="0032053E">
      <w:pPr>
        <w:pStyle w:val="Szvegtrzs3"/>
        <w:numPr>
          <w:ilvl w:val="0"/>
          <w:numId w:val="14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lemondással;</w:t>
      </w:r>
    </w:p>
    <w:p w:rsidR="003D7428" w:rsidRPr="00BF46AC" w:rsidRDefault="0032053E">
      <w:pPr>
        <w:pStyle w:val="Szvegtrzs3"/>
        <w:numPr>
          <w:ilvl w:val="0"/>
          <w:numId w:val="1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visszahívással;</w:t>
      </w:r>
    </w:p>
    <w:p w:rsidR="003D7428" w:rsidRPr="00BF46AC" w:rsidRDefault="0032053E">
      <w:pPr>
        <w:pStyle w:val="Szvegtrzs3"/>
        <w:numPr>
          <w:ilvl w:val="0"/>
          <w:numId w:val="1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elhalálozással;</w:t>
      </w:r>
    </w:p>
    <w:p w:rsidR="003D7428" w:rsidRPr="00BF46AC" w:rsidRDefault="0032053E">
      <w:pPr>
        <w:pStyle w:val="Szvegtrzs3"/>
        <w:numPr>
          <w:ilvl w:val="0"/>
          <w:numId w:val="14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Szövetségből való kizárással.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Az Elnökség tagja tisztségéről bármikor lemondhat, ha azonban a Szövetség működőképessége ezt megkívánja, a lemondás csak annak bejelentésétől számított 60. (hatvanadik) napon válik hatályossá, kivéve, ha a Közgyűlés az Elnökség új tagjának megválasztásáról e határidő elteltét megelőzően gondoskodott, illetve gondoskodni tudott volna. A lemondás hatályossá válásáig az Elnökség tagja a halaszthatatlan döntések meghozatalában, illetve az ilyen intézkedések megtételében köteles részt venni.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 az Elnökség bármely tagját megalapozott indok esetén bármikor visszahívhatja. A visszahívást a Felügyelő Bizottság kezdeményezheti, megjelölve, hogy a visszahívási javaslatot milyen magatartás alapozza meg, és az érintett részére védekezési lehetőséget kell biztosítani az adott Közgyűlésen.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Az Elnökség működése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maga állapítja meg munkatervét és ügyrendjét.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köteles gondoskodni:</w:t>
      </w:r>
    </w:p>
    <w:p w:rsidR="003D7428" w:rsidRPr="00BF46AC" w:rsidRDefault="0032053E">
      <w:pPr>
        <w:pStyle w:val="Szvegtrzs3"/>
        <w:numPr>
          <w:ilvl w:val="0"/>
          <w:numId w:val="3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olyan nyilvántartás vezetéséről, amelyből a Közgyűlés és az Elnökség döntéseinek tartalma, időpontja és hatálya, a döntést támogatók, illetve ellenzők számaránya – és amennyiben lehetséges – személye megállapítható;</w:t>
      </w:r>
    </w:p>
    <w:p w:rsidR="003D7428" w:rsidRPr="00BF46AC" w:rsidRDefault="0032053E">
      <w:pPr>
        <w:pStyle w:val="Szvegtrzs3"/>
        <w:numPr>
          <w:ilvl w:val="0"/>
          <w:numId w:val="3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Közgyűlés és az Elnökség döntéseinek érintettekkel való írásbeli közléséről a döntést követően haladéktalanul, de legkésőbb 5 (öt) munkanapon belül;</w:t>
      </w:r>
    </w:p>
    <w:p w:rsidR="003D7428" w:rsidRPr="00BF46AC" w:rsidRDefault="0032053E">
      <w:pPr>
        <w:pStyle w:val="Szvegtrzs3"/>
        <w:numPr>
          <w:ilvl w:val="0"/>
          <w:numId w:val="3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 xml:space="preserve">a Szövetség működésével kapcsolatosan keletkezett iratokhoz való hozzáférésről azzal, hogy az iratokkal kapcsolatban köteles betartani a jelen Alapszabályban előírtakat. 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az ügyrendben meghatározott időszakonként, de legalább 4 (négy) havonként ülésezik. Rendkívüli ülést kell összehívni, ha az Elnökség tagjainak egyharmada az ok és cél megjelölésével ezt indítványozza.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ülés helyéről, időpontjáról és a megtárgyalandó kérdésekről legalább 5 (öt) munkanappal az ülés időpontját megelőzően írásban (akár elektronikus úton, akár postai úton) vagy szóban értesíteni kell az Elnökség tagjait, illetve a megbízottakat. Sürgős esetben rövidebb határidő is megadható.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legalább 4 (négy) tag jelenléte esetén határozatképes. Határozatképtelenség esetén elhalasztott elnökségi ülést az eredeti tájékoztatóban feltüntetett időpontban újra össze lehet hívni.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10" w:name="_Ref348182879"/>
      <w:r w:rsidRPr="00BF46AC">
        <w:rPr>
          <w:szCs w:val="22"/>
          <w:lang w:val="hu-HU"/>
        </w:rPr>
        <w:t xml:space="preserve">Abban az esetben, ha két Közgyűlés közötti időben az Elnökség létszáma 7 (hét) fő alá csökken, akkor új elnökségi </w:t>
      </w:r>
      <w:proofErr w:type="gramStart"/>
      <w:r w:rsidRPr="00BF46AC">
        <w:rPr>
          <w:szCs w:val="22"/>
          <w:lang w:val="hu-HU"/>
        </w:rPr>
        <w:t>tag(</w:t>
      </w:r>
      <w:proofErr w:type="gramEnd"/>
      <w:r w:rsidRPr="00BF46AC">
        <w:rPr>
          <w:szCs w:val="22"/>
          <w:lang w:val="hu-HU"/>
        </w:rPr>
        <w:t>ok</w:t>
      </w:r>
      <w:bookmarkEnd w:id="10"/>
      <w:r w:rsidRPr="00BF46AC">
        <w:rPr>
          <w:szCs w:val="22"/>
          <w:lang w:val="hu-HU"/>
        </w:rPr>
        <w:t>) választása céljából rendkívüli Közgyűlést kell összehívni.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lastRenderedPageBreak/>
        <w:t>Az Elnökség határozatait nyílt szavazással hozza, azonban bármely elnökségi tag indítványára titkos szavazással határoz.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határozatait egyszerű szótöbbséggel hozza. Szavazategyenlőség esetén elvetettnek kell tekinteni a javaslatot, vagy – a levezető elnök döntésétől függően – meg kell ismételni a határozathozatalt.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11" w:name="_Az_Elnökség_ülései_nyilvánosak,_azo"/>
      <w:bookmarkEnd w:id="11"/>
      <w:r w:rsidRPr="00BF46AC">
        <w:rPr>
          <w:szCs w:val="22"/>
          <w:lang w:val="hu-HU"/>
        </w:rPr>
        <w:t>Az Elnökség ülései nyilvánosak, azokon az Elnökség tagjai, a meghívottak és bárki részt vehet. Az Elnökség esetenként ettől eltérően is intézkedhet, ha személyiségi jogok vagy adatvédelem érdekében szükséges.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 xml:space="preserve">AZ ELNÖK, AZ ALELNÖK </w:t>
      </w:r>
      <w:proofErr w:type="gramStart"/>
      <w:r w:rsidRPr="00BF46AC">
        <w:rPr>
          <w:sz w:val="22"/>
          <w:szCs w:val="22"/>
          <w:lang w:val="hu-HU"/>
        </w:rPr>
        <w:t>ÉS</w:t>
      </w:r>
      <w:proofErr w:type="gramEnd"/>
      <w:r w:rsidRPr="00BF46AC">
        <w:rPr>
          <w:sz w:val="22"/>
          <w:szCs w:val="22"/>
          <w:lang w:val="hu-HU"/>
        </w:rPr>
        <w:t xml:space="preserve"> A FŐTITKÁR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Az Elnök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legfőbb tisztségviselője az Elnök. Az Elnök irányítja és vezeti a Szövetség és az Elnökség tevékenységét.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 feladatai: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Elnökség üléseinek összehívása és vezetése;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képviselete;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Alapszabály és egyéb szabályzatok, valamint a Közgyűlés és az Elnökségi határozatok végrehajtásának irányítása és ellenőrzése;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aláírási és utalványozási jogkör gyakorlása;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munkáltatói jogkör gyakorlása a Főtitkár felett;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személyi javaslatok tétele a bizottságok elnökeire, tagjaira;</w:t>
      </w:r>
    </w:p>
    <w:p w:rsidR="003D7428" w:rsidRPr="00BF46AC" w:rsidRDefault="0032053E">
      <w:pPr>
        <w:pStyle w:val="Szvegtrzs3"/>
        <w:numPr>
          <w:ilvl w:val="0"/>
          <w:numId w:val="24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döntési jogkör gyakorlása mindazon ügyekben, amelyek nem tartoznak Közgyűlés, az Elnökség, illetőleg a Szövetség egyéb szervének kizárólagos hatáskörébe.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 rendszeresen beszámol a tevékenységéről az Elnökségnek.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Az Alelnök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Az Alelnök az Elnök általános helyettese, az Elnök akadályoztatása esetén ellátja annak feladatait. Az Alelnök a Szövetség képviseletében önállóan eljárhat, harmadik személyek felé önállóan tehet jognyilatkozatokat a Szövetség helyett és nevében.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ügyrendjében meghatározott módon, az Elnökség munkamegosztása szerint önálló feladatokat végez.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Főtitkár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Szövetség működésének operatív irányítója, vezetője a Főtitkár. A Főtitkár a Szövetség képviseletében önállóan eljárhat, harmadik személyek felé önállóan tehet jognyilatkozatokat a Szövetség helyett és nevében.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Főtitkárt az Elnökség választja az elnökségi ciklusokhoz igazodóan, az Elnökség megbízása alapján látja el a feladatát.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Főtitkár feladatai és hatásköre: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összehangolja a Szövetség tevékenységét;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önállóan képviseli a Szövetséget;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munkaviszonyban álló dolgozók felett gyakorolja a munkáltatói jogkört;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összehangolja a bizottságok és a munkaviszonyban álló dolgozók munkáját;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előkészíti az Elnökség üléseit;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szervezi a Közgyűlés és az Elnökség határozatainak a végrehajtását;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gondoskodik az elnökségi ülések és közgyűlések jegyzőkönyveinek vezetéséről, őrzéséről, nyilvánosságra hozataláról;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lastRenderedPageBreak/>
        <w:t>gondoskodik a Szövetségi nyilvántartások vezetéséről;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77" w:hanging="357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figyelemmel kíséri a Szövetséggel kapcsolatos jogszabályokat és biztosítja azok végrehajtását, szükség esetén kezdeményezi a szövetségi határozatok módosítását;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gondoskodik a Szövetség közhasznú tevékenysége és gazdálkodása legfontosabb adatainak nyilvánosságra hozataláról;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kapcsolatot tart a tagszervezetekkel és a társszervezetekkel;</w:t>
      </w:r>
    </w:p>
    <w:p w:rsidR="003D7428" w:rsidRPr="00BF46AC" w:rsidRDefault="0032053E">
      <w:pPr>
        <w:pStyle w:val="Szvegtrzs3"/>
        <w:numPr>
          <w:ilvl w:val="0"/>
          <w:numId w:val="23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ellátja mindazokat a feladatokat, amelyeket az Alapszabály vagy egyéb szabályzat, illetőleg a Közgyűlés vagy az Elnökség a hatáskörébe utal.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Főtitkár rendszeresen beszámol a tevékenységéről az Elnökségnek.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Főtitkárt távolléte vagy akadályoztatása esetén az Elnökség által jegyzőkönyvileg kijelölt személy helyettesíti.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FELÜGYELŐ BIZOTTSÁG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Felügyelő Bizottság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12" w:name="_Ref348182905"/>
      <w:bookmarkEnd w:id="12"/>
      <w:r w:rsidRPr="00BF46AC">
        <w:rPr>
          <w:szCs w:val="22"/>
          <w:lang w:val="hu-HU"/>
        </w:rPr>
        <w:t>A Közgyűlés a Szövetség működésének, gazdálkodásának és vagyonkezelésének ellenőrzésére 1 (egy) elnökből és 2 (két) tagból álló Felügyelő Bizottságot választ.</w:t>
      </w:r>
    </w:p>
    <w:p w:rsidR="003D7428" w:rsidRPr="00BF46AC" w:rsidRDefault="0032053E">
      <w:pPr>
        <w:pStyle w:val="Szvegtrzs3"/>
        <w:ind w:left="720" w:hanging="72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21.2</w:t>
      </w:r>
      <w:r w:rsidRPr="00BF46AC">
        <w:rPr>
          <w:sz w:val="22"/>
          <w:szCs w:val="22"/>
          <w:lang w:val="hu-HU"/>
        </w:rPr>
        <w:tab/>
        <w:t>A Felügyelő Bizottság elnöke és tagjai a Szövetségben más tisztséget nem viselhetnek, illetve nem lehetnek egymásnak, valamint a Szövetség tisztségviselőinek és munkavállalóinak közeli hozzátartozói.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tevékenységét a Felügyelő Bizottság elnöke irányítja. A Felügyelő Bizottság feladatainak ellátása érdekében külső szakembert is igénybe vehet.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éves ellenőrzési terv alapján végzi tevékenységét, amelyről az Elnökséget tájékoztatja.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feladatai a Szövetség pénz- és vagyonkezelésének vizsgálata körében: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közhasznú jogállású civil szervezetek gazdálkodására vonatkozó jogszabályok betartásának ellenőrzése;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 xml:space="preserve">a Szövetség éves beszámolójának felülvizsgálata; 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éves gazdálkodásról szóló elnökségi beszámoló felülvizsgálata;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bizonylati rend betartásának ellenőrzése;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tagdíjak befizetésének ellenőrzése;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gazdálkodás célszerűségének vizsgálata;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előirányzott bevételek és kiadások teljesítésének vizsgálata;</w:t>
      </w:r>
    </w:p>
    <w:p w:rsidR="003D7428" w:rsidRPr="00BF46AC" w:rsidRDefault="0032053E">
      <w:pPr>
        <w:pStyle w:val="Szvegtrzs3"/>
        <w:numPr>
          <w:ilvl w:val="0"/>
          <w:numId w:val="1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 xml:space="preserve"> a Szövetség vagyonának megóvása érdekében szükséges intézkedések ellenőrzése.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elnöke a bizottság tevékenységéről köteles a Közgyűlésnek beszámolni.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Felügyelő Bizottság működése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ügyrendjét maga állapítja meg.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Felügyelő Bizottság a Szövetség tisztségviselőitől jelentést, a </w:t>
      </w:r>
      <w:proofErr w:type="gramStart"/>
      <w:r w:rsidRPr="00BF46AC">
        <w:rPr>
          <w:szCs w:val="22"/>
          <w:lang w:val="hu-HU"/>
        </w:rPr>
        <w:t>munkavállalóitól  tájékoztatást</w:t>
      </w:r>
      <w:proofErr w:type="gramEnd"/>
      <w:r w:rsidRPr="00BF46AC">
        <w:rPr>
          <w:szCs w:val="22"/>
          <w:lang w:val="hu-HU"/>
        </w:rPr>
        <w:t xml:space="preserve"> vagy felvilágosítást kérhet, a Szövetség könyveibe és irataiba betekinthet, azokat megvizsgálhatja.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ellenőrzés tapasztalatairól a Felügyelő Bizottság elnöke a vizsgálat befejezésétől számított 15 (tizenöt) napon belül írásban tájékoztatja az Elnökséget. Ha a vizsgálat szabálytalanságot vagy rendellenességet állapít meg, ennek megszüntetésére is felszólítja.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köteles a Közgyűlést vagy az Elnökséget tájékoztatni és annak összehívását kérni, ha arról szerez tudomást, hogy</w:t>
      </w:r>
    </w:p>
    <w:p w:rsidR="003D7428" w:rsidRPr="00BF46AC" w:rsidRDefault="0032053E">
      <w:pPr>
        <w:pStyle w:val="Szvegtrzs3"/>
        <w:numPr>
          <w:ilvl w:val="0"/>
          <w:numId w:val="17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lastRenderedPageBreak/>
        <w:t>a Szövetség működése során olyan jogszabálysértés vagy a Szövetség érdekeit egyébként súlyosan sértő cselekmény történt, amelynek megszüntetése a Közgyűlés vagy az Elnökség döntését teszi szükségessé;</w:t>
      </w:r>
    </w:p>
    <w:p w:rsidR="003D7428" w:rsidRPr="00BF46AC" w:rsidRDefault="0032053E">
      <w:pPr>
        <w:pStyle w:val="Szvegtrzs3"/>
        <w:numPr>
          <w:ilvl w:val="0"/>
          <w:numId w:val="17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valamely tisztségviselő felelősségét megalapozó tény merült fel.</w:t>
      </w:r>
    </w:p>
    <w:p w:rsidR="003D7428" w:rsidRPr="00BF46AC" w:rsidRDefault="003D7428">
      <w:pPr>
        <w:pStyle w:val="Szvegtrzs3"/>
        <w:spacing w:after="0"/>
        <w:ind w:left="108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Közgyűlést vagy az elnökségi ülést a Felügyelő Bizottság indítványára – annak Elnökség általi kézhezvételétől számított 20 (húsz) napon belül – össze kell hívni. E határidő eredménytelen eltelte esetén a Közgyűlés vagy az elnökségi ülés összehívására a Felügyelő Bizottság is jogosult.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Amennyiben az arra jogosult szerv a törvényes működés helyreállítása érdekében szükséges intézkedést nem teszi meg, a Felügyelő Bizottság köteles haladéktalanul értesíteni a törvényességi felügyeletet ellátó szervet.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szükség szerint ülésezik.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Felügyelő Bizottság határozatképességéhez legalább 2 (két) tag jelenléte szükséges. A Felügyelő Bizottság határozatait nyílt szavazással hozza, 2 (két) tag jelenléte esetén egyhangú szavazás, 3 (három) tag esetén egyszerű szótöbbség szükséges a határozathozatalhoz. Bármely bizottsági tag indítványára a Felügyelő Bizottság határozatát titkos szavazással hozza meg.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SZÖVETSÉG KÉPVISELETE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képviselete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Elnök, az Alelnök és a Főtitkár külön-külön jogosultak a Szövetséget teljes körűen és önállóan képviselni, illetve jogosultak képviseleti jogukat meghatározott ügyekben vagy az ügyek meghatározott csoportjára nézve bármely elnökségi tagra eseti jelleggel vagy tartósan átruházni.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nevében az Elnök</w:t>
      </w:r>
      <w:r w:rsidR="00433778" w:rsidRPr="00BF46AC">
        <w:rPr>
          <w:szCs w:val="22"/>
          <w:lang w:val="hu-HU"/>
        </w:rPr>
        <w:t>, az Alelnök</w:t>
      </w:r>
      <w:r w:rsidRPr="00BF46AC">
        <w:rPr>
          <w:szCs w:val="22"/>
          <w:lang w:val="hu-HU"/>
        </w:rPr>
        <w:t xml:space="preserve"> és a Főtitkár önállóan gyakorolják a banki aláírási jogot.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 xml:space="preserve">BIZOTTSÁGOK </w:t>
      </w:r>
      <w:proofErr w:type="gramStart"/>
      <w:r w:rsidRPr="00BF46AC">
        <w:rPr>
          <w:sz w:val="22"/>
          <w:szCs w:val="22"/>
          <w:lang w:val="hu-HU"/>
        </w:rPr>
        <w:t>ÉS</w:t>
      </w:r>
      <w:proofErr w:type="gramEnd"/>
      <w:r w:rsidRPr="00BF46AC">
        <w:rPr>
          <w:sz w:val="22"/>
          <w:szCs w:val="22"/>
          <w:lang w:val="hu-HU"/>
        </w:rPr>
        <w:t xml:space="preserve"> REFERENSEK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Bizottságok és referensek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Elnöksége egyes szakfeladatok ellátására további – állandó vagy ideiglenes – bizottságokat hozhat létre, illetőleg referenseket jelölhet ki. A bizottságok tagjait és a referenseket az elnökség választja, megbízatásuk legkésőbb az adott elnökségi ciklus végéig szól.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bizottságok és a referensek feladatait és hatáskörét az Elnökség határozza meg. A bizottságok és a referensek véleményezési, javaslattételi, illetőleg szervezési és képviseleti joggal rendelkeznek mindazokban az ügyekben, amelyekre rendelték őket.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GAZDÁLKODÁSA</w:t>
      </w:r>
    </w:p>
    <w:p w:rsidR="003D7428" w:rsidRPr="00BF46AC" w:rsidRDefault="003D7428">
      <w:pPr>
        <w:pStyle w:val="Szvegtrzs3"/>
        <w:spacing w:after="0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gazdálkodása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Szövetség gazdasági-vállalkozási tevékenységet csak közhasznú </w:t>
      </w:r>
      <w:r w:rsidRPr="00BF46AC">
        <w:rPr>
          <w:color w:val="000000"/>
          <w:szCs w:val="22"/>
        </w:rPr>
        <w:t>céljainak elérése érdekében, azokat</w:t>
      </w:r>
      <w:r w:rsidRPr="00BF46AC">
        <w:rPr>
          <w:szCs w:val="22"/>
          <w:lang w:val="hu-HU"/>
        </w:rPr>
        <w:t xml:space="preserve">vagy az Alapszabályban meghatározott alapcél szerinti tevékenység megvalósítását nem veszélyeztetve végezhet. A Szövetség bevételeivel önállóan gazdálkodik, tartozásaiért a saját vagyonával felel. A Szövetség tagjai a Szövetség </w:t>
      </w:r>
      <w:r w:rsidRPr="00BF46AC">
        <w:rPr>
          <w:color w:val="000000"/>
          <w:szCs w:val="22"/>
        </w:rPr>
        <w:t>tartozásaiért -</w:t>
      </w:r>
      <w:r w:rsidRPr="00BF46AC">
        <w:rPr>
          <w:szCs w:val="22"/>
          <w:lang w:val="hu-HU"/>
        </w:rPr>
        <w:t xml:space="preserve"> a befizetett tagdíjon túlmenően – saját vagyonukkal nem felelnek. A Szövetség a gazdálkodása során elért eredményét nem oszthatja fel, azt az Alapszabályban meghatározott közhasznú tevékenységére kell fordítania.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a tisztségviselőt, a támogatót, az önkéntest, valamint e személyek közeli hozzátartozóját – a bárki által megkötés nélkül igénybe vehető szolgáltatások, illetve a Szövetség által tagjának a tagsági jogviszony alapján nyújtott, Alapszabálynak megfelelő juttatások kivételével – cél szerinti juttatásban nem részesítheti.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lastRenderedPageBreak/>
        <w:t>A Szövetség váltót, illetve más hitelviszonyt megtestesítő értékpapírt nem bocsáthat ki.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gazdasági-vállalkozási tevékenységének fejlesztéséhez közhasznú tevékenységét veszélyeztető mértékű hitelt nem vehet fel.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köteles az éves számviteli beszámoló jóváhagyásával egyidejűleg közhasznúsági mellékletet készíteni, amelyet a beszámolóval azonos módon köteles letétbe helyezni és közzétenni. A közhasznú szervezet beszámolójába, közhasznúsági mellékletébe bárki betekinthet, és abból saját költségére másolatot készíthet.</w:t>
      </w: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bevételei és kiadásai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>A Szövetség bevételei: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költségvetési támogatás;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az államháztartás alrendszereiből közszolgáltatási szerződés ellenértékeként szerzett bevétel;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más szervezettől, illetve magánszemélytől kapott adomány;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befektetési tevékenységből származó bevétel;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tagdíj;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gazdasági-vállalkozási tevékenységből (szolgáltatás nyújtásából) származó bevétel;</w:t>
      </w:r>
    </w:p>
    <w:p w:rsidR="003D7428" w:rsidRPr="00BF46AC" w:rsidRDefault="0032053E">
      <w:pPr>
        <w:pStyle w:val="Szvegtrzs3"/>
        <w:numPr>
          <w:ilvl w:val="0"/>
          <w:numId w:val="33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egyéb bevétel.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költségei:</w:t>
      </w:r>
    </w:p>
    <w:p w:rsidR="003D7428" w:rsidRPr="00BF46AC" w:rsidRDefault="0032053E">
      <w:pPr>
        <w:pStyle w:val="Szvegtrzs3"/>
        <w:numPr>
          <w:ilvl w:val="0"/>
          <w:numId w:val="2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alapcél szerinti (közhasznú) tevékenységhez közvetlenül kapcsolódó költségek;</w:t>
      </w:r>
    </w:p>
    <w:p w:rsidR="003D7428" w:rsidRPr="00BF46AC" w:rsidRDefault="0032053E">
      <w:pPr>
        <w:pStyle w:val="Szvegtrzs3"/>
        <w:numPr>
          <w:ilvl w:val="0"/>
          <w:numId w:val="2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gazdasági vállalkozási tevékenységhez (szolgáltatás nyújtásához) közvetlenül kapcsolódó költségek;</w:t>
      </w:r>
    </w:p>
    <w:p w:rsidR="003D7428" w:rsidRPr="00BF46AC" w:rsidRDefault="0032053E">
      <w:pPr>
        <w:pStyle w:val="Szvegtrzs3"/>
        <w:numPr>
          <w:ilvl w:val="0"/>
          <w:numId w:val="2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szerveinek, szervezetének működési költségei (ideértve az adminisztráció költségeit és az egyéb felmerült közvetett költségeket), valamint a több tevékenységhez használt immateriális javak és tárgyi eszközök értékcsökkenési leírása;</w:t>
      </w:r>
    </w:p>
    <w:p w:rsidR="003D7428" w:rsidRPr="00BF46AC" w:rsidRDefault="0032053E">
      <w:pPr>
        <w:pStyle w:val="Szvegtrzs3"/>
        <w:numPr>
          <w:ilvl w:val="0"/>
          <w:numId w:val="28"/>
        </w:numPr>
        <w:spacing w:after="0"/>
        <w:ind w:left="108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egyéb költség.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SZÖVETSÉG MEGSZŰNÉSE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1"/>
        <w:rPr>
          <w:b w:val="0"/>
          <w:szCs w:val="22"/>
          <w:lang w:val="hu-HU"/>
        </w:rPr>
      </w:pPr>
      <w:r w:rsidRPr="00BF46AC">
        <w:rPr>
          <w:b w:val="0"/>
          <w:szCs w:val="22"/>
          <w:lang w:val="hu-HU"/>
        </w:rPr>
        <w:t>A Szövetség megszűnése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bookmarkStart w:id="13" w:name="_Ref359223202"/>
      <w:bookmarkEnd w:id="13"/>
      <w:r w:rsidRPr="00BF46AC">
        <w:rPr>
          <w:szCs w:val="22"/>
          <w:lang w:val="hu-HU"/>
        </w:rPr>
        <w:t>A Szövetség megszűnik, ha</w:t>
      </w:r>
    </w:p>
    <w:p w:rsidR="003D7428" w:rsidRPr="00BF46AC" w:rsidRDefault="0032053E">
      <w:pPr>
        <w:pStyle w:val="Szvegtrzs3"/>
        <w:numPr>
          <w:ilvl w:val="0"/>
          <w:numId w:val="1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egy másik szervezettel egyesül (összeolvad, beolvad);</w:t>
      </w:r>
    </w:p>
    <w:p w:rsidR="003D7428" w:rsidRPr="00BF46AC" w:rsidRDefault="0032053E">
      <w:pPr>
        <w:pStyle w:val="Szvegtrzs3"/>
        <w:numPr>
          <w:ilvl w:val="0"/>
          <w:numId w:val="1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Közgyűlése a feloszlásáról határoz;</w:t>
      </w:r>
    </w:p>
    <w:p w:rsidR="003D7428" w:rsidRPr="00BF46AC" w:rsidRDefault="0032053E">
      <w:pPr>
        <w:pStyle w:val="Szvegtrzs3"/>
        <w:numPr>
          <w:ilvl w:val="0"/>
          <w:numId w:val="1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bíróság feloszlatja;</w:t>
      </w:r>
    </w:p>
    <w:p w:rsidR="003D7428" w:rsidRPr="00BF46AC" w:rsidRDefault="0032053E">
      <w:pPr>
        <w:pStyle w:val="Szvegtrzs3"/>
        <w:numPr>
          <w:ilvl w:val="0"/>
          <w:numId w:val="15"/>
        </w:numPr>
        <w:spacing w:after="0"/>
        <w:ind w:left="108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a törvényességi ellenőrzési eljárás eredményeképpen a bíróság megszünteti vagy megállapítja megszűnését;</w:t>
      </w:r>
    </w:p>
    <w:p w:rsidR="003D7428" w:rsidRPr="00BF46AC" w:rsidRDefault="0032053E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  <w:proofErr w:type="gramStart"/>
      <w:r w:rsidRPr="00BF46AC">
        <w:rPr>
          <w:sz w:val="22"/>
          <w:szCs w:val="22"/>
          <w:lang w:val="hu-HU"/>
        </w:rPr>
        <w:t>a</w:t>
      </w:r>
      <w:proofErr w:type="gramEnd"/>
      <w:r w:rsidRPr="00BF46AC">
        <w:rPr>
          <w:sz w:val="22"/>
          <w:szCs w:val="22"/>
          <w:lang w:val="hu-HU"/>
        </w:rPr>
        <w:t xml:space="preserve"> fizetésképtelensége miatt indult eljárásban a bíróság megszüntet</w:t>
      </w:r>
      <w:r w:rsidR="009D2795" w:rsidRPr="00BF46AC">
        <w:rPr>
          <w:sz w:val="22"/>
          <w:szCs w:val="22"/>
          <w:lang w:val="hu-HU"/>
        </w:rPr>
        <w:t>, í</w:t>
      </w:r>
      <w:r w:rsidRPr="00BF46AC">
        <w:rPr>
          <w:sz w:val="22"/>
          <w:szCs w:val="22"/>
          <w:lang w:val="hu-HU"/>
        </w:rPr>
        <w:t>gy a Szövetséget az illetékes bíróság a nyilvántartásból törli.</w:t>
      </w:r>
    </w:p>
    <w:p w:rsidR="003D7428" w:rsidRPr="00BF46AC" w:rsidRDefault="003D7428">
      <w:pPr>
        <w:pStyle w:val="Szvegtrzs3"/>
        <w:spacing w:after="0"/>
        <w:ind w:left="72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</w:t>
      </w:r>
      <w:fldSimple w:instr="REF _Ref359223202 \r \h \* MERGEFORMAT ">
        <w:r w:rsidRPr="00BF46AC">
          <w:rPr>
            <w:szCs w:val="22"/>
          </w:rPr>
          <w:t>28.1</w:t>
        </w:r>
      </w:fldSimple>
      <w:r w:rsidRPr="00BF46AC">
        <w:rPr>
          <w:szCs w:val="22"/>
          <w:lang w:val="hu-HU"/>
        </w:rPr>
        <w:t xml:space="preserve"> (b)-(e) pontjaiban foglalt esetekben a Szövetség jogutód nélkül szűnik meg. A </w:t>
      </w:r>
      <w:fldSimple w:instr="REF _Ref359223202 \r \h \* MERGEFORMAT ">
        <w:r w:rsidRPr="00BF46AC">
          <w:rPr>
            <w:szCs w:val="22"/>
          </w:rPr>
          <w:t>28.1</w:t>
        </w:r>
      </w:fldSimple>
      <w:r w:rsidRPr="00BF46AC">
        <w:rPr>
          <w:szCs w:val="22"/>
          <w:lang w:val="hu-HU"/>
        </w:rPr>
        <w:t xml:space="preserve"> (b) pontjában foglalt esetben végelszámolási eljárást, a (c)-(d) pontjában foglalt esetekben pedig kényszer-végelszámolást kell lefolytatni.</w:t>
      </w:r>
    </w:p>
    <w:p w:rsidR="003D7428" w:rsidRPr="00BF46AC" w:rsidRDefault="0032053E">
      <w:pPr>
        <w:pStyle w:val="Heading2"/>
        <w:spacing w:after="0"/>
        <w:rPr>
          <w:szCs w:val="22"/>
          <w:lang w:val="hu-HU"/>
        </w:rPr>
      </w:pPr>
      <w:r w:rsidRPr="00BF46AC">
        <w:rPr>
          <w:szCs w:val="22"/>
          <w:lang w:val="hu-HU"/>
        </w:rPr>
        <w:t>A Közgyűlés nem dönthet a Szövetség feloszlásáról, ha a Szövetséggel szemben lefolytatott végrehajtási eljárás eredménytelen volt, vagy a Szövetség fizetésképtelenségét a bíróság megállapította.</w:t>
      </w:r>
    </w:p>
    <w:p w:rsidR="003D7428" w:rsidRPr="00BF46AC" w:rsidRDefault="003D7428">
      <w:pPr>
        <w:pStyle w:val="Heading2"/>
        <w:numPr>
          <w:ilvl w:val="0"/>
          <w:numId w:val="0"/>
        </w:numPr>
        <w:ind w:left="720"/>
        <w:rPr>
          <w:szCs w:val="22"/>
          <w:lang w:val="hu-HU"/>
        </w:rPr>
      </w:pPr>
    </w:p>
    <w:p w:rsidR="003D7428" w:rsidRPr="00BF46AC" w:rsidRDefault="0032053E">
      <w:pPr>
        <w:pStyle w:val="Heading2"/>
        <w:numPr>
          <w:ilvl w:val="0"/>
          <w:numId w:val="0"/>
        </w:numPr>
        <w:jc w:val="center"/>
        <w:rPr>
          <w:szCs w:val="22"/>
          <w:lang w:val="hu-HU"/>
        </w:rPr>
      </w:pPr>
      <w:r w:rsidRPr="00BF46AC">
        <w:rPr>
          <w:szCs w:val="22"/>
          <w:lang w:val="hu-HU"/>
        </w:rPr>
        <w:t>NYILVÁNOSSÁG</w:t>
      </w:r>
    </w:p>
    <w:p w:rsidR="003D7428" w:rsidRPr="00BF46AC" w:rsidRDefault="0032053E">
      <w:pPr>
        <w:pStyle w:val="Heading1"/>
        <w:rPr>
          <w:b w:val="0"/>
          <w:szCs w:val="22"/>
        </w:rPr>
      </w:pPr>
      <w:r w:rsidRPr="00BF46AC">
        <w:rPr>
          <w:b w:val="0"/>
          <w:szCs w:val="22"/>
          <w:lang w:val="hu-HU"/>
        </w:rPr>
        <w:t>A Szövetség működésének nyilvánossága</w:t>
      </w:r>
    </w:p>
    <w:p w:rsidR="003D7428" w:rsidRPr="00BF46AC" w:rsidRDefault="0032053E">
      <w:pPr>
        <w:pStyle w:val="Heading2"/>
        <w:rPr>
          <w:szCs w:val="22"/>
        </w:rPr>
      </w:pPr>
      <w:r w:rsidRPr="00BF46AC">
        <w:rPr>
          <w:szCs w:val="22"/>
          <w:lang w:val="hu-HU"/>
        </w:rPr>
        <w:t xml:space="preserve">A Szövetség Közgyűlései és Elnökségének ülései a fenti </w:t>
      </w:r>
      <w:hyperlink w:anchor="_A_Közgyűlés_nyilvános,_kivéve, ha a">
        <w:r w:rsidRPr="00BF46AC">
          <w:rPr>
            <w:rStyle w:val="Internet-hivatkozs"/>
            <w:color w:val="000000"/>
            <w:szCs w:val="22"/>
            <w:u w:val="none"/>
            <w:lang w:val="hu-HU"/>
          </w:rPr>
          <w:t>12.5</w:t>
        </w:r>
      </w:hyperlink>
      <w:r w:rsidRPr="00BF46AC">
        <w:rPr>
          <w:szCs w:val="22"/>
          <w:lang w:val="hu-HU"/>
        </w:rPr>
        <w:t xml:space="preserve"> és </w:t>
      </w:r>
      <w:hyperlink w:anchor="_Az_Elnökség_ülései_nyilvánosak, azo">
        <w:r w:rsidRPr="00BF46AC">
          <w:rPr>
            <w:rStyle w:val="Internet-hivatkozs"/>
            <w:color w:val="000000"/>
            <w:szCs w:val="22"/>
            <w:u w:val="none"/>
            <w:lang w:val="hu-HU"/>
          </w:rPr>
          <w:t>18.9</w:t>
        </w:r>
      </w:hyperlink>
      <w:r w:rsidRPr="00BF46AC">
        <w:rPr>
          <w:szCs w:val="22"/>
          <w:lang w:val="hu-HU"/>
        </w:rPr>
        <w:t xml:space="preserve"> pontoknak megfelelően nyilvánosak, azokon bárki részt vehet.</w:t>
      </w:r>
    </w:p>
    <w:p w:rsidR="006F18E6" w:rsidRPr="00BF46AC" w:rsidRDefault="0032053E" w:rsidP="006F18E6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lastRenderedPageBreak/>
        <w:t>Az Elnökség gondoskodik arról, hogy a Szövetség Közgyűléseinek és elnökségi üléseinek időpontja és helyszíne a Szövetség honlapján elérhető legyen.</w:t>
      </w:r>
    </w:p>
    <w:p w:rsidR="006F18E6" w:rsidRPr="00BF46AC" w:rsidRDefault="0032053E" w:rsidP="006F18E6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A Szövetség szervei által hozott határozatokba, a Szövetség működése kapcsán keletkezett iratokba – Az Elnökkel, a Főtitkárral, vagy az Alelnökkel való előzetes időpont egyeztetés után – bárki betekinthet a Szövetség székhelyén. A szélesebb közönséget érintő határozatok a Szövetség honlapján keresztül kerülnek nyilvánosságra. A betekinthetőség jogának gyakorlása során nem sérülhetnek személyiségi és adatvédelmi jogok. </w:t>
      </w:r>
    </w:p>
    <w:p w:rsidR="003D7428" w:rsidRPr="00BF46AC" w:rsidRDefault="0032053E">
      <w:pPr>
        <w:pStyle w:val="Heading1"/>
        <w:rPr>
          <w:b w:val="0"/>
          <w:szCs w:val="22"/>
        </w:rPr>
      </w:pPr>
      <w:r w:rsidRPr="00BF46AC">
        <w:rPr>
          <w:b w:val="0"/>
          <w:szCs w:val="22"/>
          <w:lang w:val="hu-HU"/>
        </w:rPr>
        <w:t>A Szövetség szolgáltatásainak és azok igénybevétele módjának nyilvánossága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 Szövetség szolgáltatásai és a szolgáltatások igénybevételének módja nyilvános.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gondoskodik arról, hogy a Szövetség szolgáltatásai és a szolgáltatások igénybevételének módja mindenkor elérhető legyen a Szövetség honlapján.</w:t>
      </w:r>
    </w:p>
    <w:p w:rsidR="003D7428" w:rsidRPr="00BF46AC" w:rsidRDefault="0032053E">
      <w:pPr>
        <w:pStyle w:val="Heading1"/>
        <w:rPr>
          <w:b w:val="0"/>
          <w:szCs w:val="22"/>
        </w:rPr>
      </w:pPr>
      <w:r w:rsidRPr="00BF46AC">
        <w:rPr>
          <w:b w:val="0"/>
          <w:szCs w:val="22"/>
          <w:lang w:val="hu-HU"/>
        </w:rPr>
        <w:t>A Szövetség beszámolóinak nyilvánossága</w:t>
      </w:r>
    </w:p>
    <w:p w:rsidR="003D7428" w:rsidRPr="00BF46AC" w:rsidRDefault="0032053E">
      <w:pPr>
        <w:pStyle w:val="Heading2"/>
        <w:rPr>
          <w:szCs w:val="22"/>
          <w:lang w:val="hu-HU"/>
        </w:rPr>
      </w:pPr>
      <w:r w:rsidRPr="00BF46AC">
        <w:rPr>
          <w:szCs w:val="22"/>
          <w:lang w:val="hu-HU"/>
        </w:rPr>
        <w:t>Az Elnökség gondoskodik arról, hogy a Szövetség éves beszámolói mindenkor elérhetőek legyenek a Szövetség honlapján, valamint az Országos Bírósági Hivatal által működtetett honlapon.</w:t>
      </w:r>
    </w:p>
    <w:p w:rsidR="003D7428" w:rsidRPr="00BF46AC" w:rsidRDefault="0032053E">
      <w:pPr>
        <w:pStyle w:val="Heading2"/>
        <w:numPr>
          <w:ilvl w:val="0"/>
          <w:numId w:val="0"/>
        </w:numPr>
        <w:ind w:left="720"/>
        <w:rPr>
          <w:szCs w:val="22"/>
          <w:lang w:val="hu-HU"/>
        </w:rPr>
      </w:pPr>
      <w:r w:rsidRPr="00BF46AC">
        <w:rPr>
          <w:szCs w:val="22"/>
          <w:lang w:val="hu-HU"/>
        </w:rPr>
        <w:t xml:space="preserve">  </w:t>
      </w:r>
    </w:p>
    <w:p w:rsidR="003D7428" w:rsidRPr="00BF46AC" w:rsidRDefault="0032053E">
      <w:pPr>
        <w:pStyle w:val="Szvegtrzs3"/>
        <w:spacing w:after="0"/>
        <w:jc w:val="center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ZÁRADÉK</w:t>
      </w:r>
    </w:p>
    <w:p w:rsidR="003D7428" w:rsidRPr="00BF46AC" w:rsidRDefault="003D7428">
      <w:pPr>
        <w:pStyle w:val="Szvegtrzs3"/>
        <w:spacing w:after="0"/>
        <w:jc w:val="center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 jelen módosított és egységes szerkezetbe foglalt Alapszabályt a Budapesti Tájfutók Szövetsége 2018. január 19. napján megtartott Közgyűlése fogadta el. Az Alapszabály ezen időponttól hatályba lép. A módosított illetve újonnan beillesztett s</w:t>
      </w:r>
      <w:r w:rsidR="009D2795" w:rsidRPr="00BF46AC">
        <w:rPr>
          <w:sz w:val="22"/>
          <w:szCs w:val="22"/>
          <w:lang w:val="hu-HU"/>
        </w:rPr>
        <w:t>zakaszokat vastagon szedett dőlt betű</w:t>
      </w:r>
      <w:r w:rsidRPr="00BF46AC">
        <w:rPr>
          <w:sz w:val="22"/>
          <w:szCs w:val="22"/>
          <w:lang w:val="hu-HU"/>
        </w:rPr>
        <w:t xml:space="preserve"> jelzi. 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both"/>
        <w:rPr>
          <w:sz w:val="22"/>
          <w:szCs w:val="22"/>
        </w:rPr>
      </w:pPr>
      <w:r w:rsidRPr="00BF46AC">
        <w:rPr>
          <w:sz w:val="22"/>
          <w:szCs w:val="22"/>
          <w:lang w:val="hu-HU"/>
        </w:rPr>
        <w:t>Budapest, 201</w:t>
      </w:r>
      <w:ins w:id="14" w:author="jtalas" w:date="2018-12-25T13:52:00Z">
        <w:r w:rsidR="00BF46AC">
          <w:rPr>
            <w:sz w:val="22"/>
            <w:szCs w:val="22"/>
            <w:lang w:val="hu-HU"/>
          </w:rPr>
          <w:t>9</w:t>
        </w:r>
      </w:ins>
      <w:del w:id="15" w:author="jtalas" w:date="2018-12-25T13:52:00Z">
        <w:r w:rsidRPr="00BF46AC" w:rsidDel="00BF46AC">
          <w:rPr>
            <w:sz w:val="22"/>
            <w:szCs w:val="22"/>
            <w:lang w:val="hu-HU"/>
          </w:rPr>
          <w:delText>8</w:delText>
        </w:r>
      </w:del>
      <w:r w:rsidRPr="00BF46AC">
        <w:rPr>
          <w:sz w:val="22"/>
          <w:szCs w:val="22"/>
          <w:lang w:val="hu-HU"/>
        </w:rPr>
        <w:t>. január 1</w:t>
      </w:r>
      <w:ins w:id="16" w:author="jtalas" w:date="2018-12-25T13:52:00Z">
        <w:r w:rsidR="00BF46AC">
          <w:rPr>
            <w:sz w:val="22"/>
            <w:szCs w:val="22"/>
            <w:lang w:val="hu-HU"/>
          </w:rPr>
          <w:t>8</w:t>
        </w:r>
      </w:ins>
      <w:del w:id="17" w:author="jtalas" w:date="2018-12-25T13:52:00Z">
        <w:r w:rsidRPr="00BF46AC" w:rsidDel="00BF46AC">
          <w:rPr>
            <w:sz w:val="22"/>
            <w:szCs w:val="22"/>
            <w:lang w:val="hu-HU"/>
          </w:rPr>
          <w:delText>9</w:delText>
        </w:r>
      </w:del>
      <w:r w:rsidRPr="00BF46AC">
        <w:rPr>
          <w:sz w:val="22"/>
          <w:szCs w:val="22"/>
          <w:lang w:val="hu-HU"/>
        </w:rPr>
        <w:t>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 w:eastAsia="en-US"/>
        </w:rPr>
      </w:pPr>
    </w:p>
    <w:tbl>
      <w:tblPr>
        <w:tblW w:w="9198" w:type="dxa"/>
        <w:jc w:val="center"/>
        <w:tblLook w:val="0000"/>
      </w:tblPr>
      <w:tblGrid>
        <w:gridCol w:w="9198"/>
      </w:tblGrid>
      <w:tr w:rsidR="003D7428" w:rsidRPr="00BF46AC">
        <w:trPr>
          <w:tblHeader/>
          <w:jc w:val="center"/>
        </w:trPr>
        <w:tc>
          <w:tcPr>
            <w:tcW w:w="9198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>__________________________________</w:t>
            </w:r>
          </w:p>
        </w:tc>
      </w:tr>
      <w:tr w:rsidR="003D7428" w:rsidRPr="00BF46AC">
        <w:trPr>
          <w:jc w:val="center"/>
        </w:trPr>
        <w:tc>
          <w:tcPr>
            <w:tcW w:w="9198" w:type="dxa"/>
            <w:shd w:val="clear" w:color="auto" w:fill="auto"/>
          </w:tcPr>
          <w:p w:rsidR="003D7428" w:rsidRPr="00BF46AC" w:rsidRDefault="0032053E" w:rsidP="001048D9">
            <w:pPr>
              <w:pStyle w:val="Szvegtrzs3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>………………..</w:t>
            </w:r>
          </w:p>
        </w:tc>
      </w:tr>
      <w:tr w:rsidR="003D7428" w:rsidRPr="00BF46AC">
        <w:trPr>
          <w:jc w:val="center"/>
        </w:trPr>
        <w:tc>
          <w:tcPr>
            <w:tcW w:w="9198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Elnök </w:t>
            </w:r>
          </w:p>
        </w:tc>
      </w:tr>
      <w:tr w:rsidR="003D7428" w:rsidRPr="00BF46AC">
        <w:trPr>
          <w:jc w:val="center"/>
        </w:trPr>
        <w:tc>
          <w:tcPr>
            <w:tcW w:w="9198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>Budapesti Tájfutók Szövetsége</w:t>
            </w:r>
          </w:p>
        </w:tc>
      </w:tr>
    </w:tbl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  <w:bookmarkStart w:id="18" w:name="_GoBack"/>
      <w:bookmarkEnd w:id="18"/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Az alapszabály egységes szerkezetbe foglalt szövege megfelel az alapszabály-módosítások alapján hatályos tartalmának.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p w:rsidR="003D7428" w:rsidRPr="00BF46AC" w:rsidRDefault="0032053E">
      <w:pPr>
        <w:pStyle w:val="Szvegtrzs3"/>
        <w:spacing w:after="0"/>
        <w:jc w:val="both"/>
        <w:rPr>
          <w:sz w:val="22"/>
          <w:szCs w:val="22"/>
          <w:lang w:val="hu-HU"/>
        </w:rPr>
      </w:pPr>
      <w:r w:rsidRPr="00BF46AC">
        <w:rPr>
          <w:sz w:val="22"/>
          <w:szCs w:val="22"/>
          <w:lang w:val="hu-HU"/>
        </w:rPr>
        <w:t>Előttünk, mint tanúk előtt:</w:t>
      </w: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 w:eastAsia="en-US"/>
        </w:rPr>
      </w:pPr>
    </w:p>
    <w:p w:rsidR="003D7428" w:rsidRPr="00BF46AC" w:rsidRDefault="003D7428">
      <w:pPr>
        <w:pStyle w:val="Szvegtrzs3"/>
        <w:spacing w:after="0"/>
        <w:jc w:val="both"/>
        <w:rPr>
          <w:sz w:val="22"/>
          <w:szCs w:val="22"/>
          <w:lang w:val="hu-HU"/>
        </w:rPr>
      </w:pPr>
    </w:p>
    <w:tbl>
      <w:tblPr>
        <w:tblW w:w="9245" w:type="dxa"/>
        <w:jc w:val="center"/>
        <w:tblLook w:val="0000"/>
      </w:tblPr>
      <w:tblGrid>
        <w:gridCol w:w="4622"/>
        <w:gridCol w:w="4623"/>
      </w:tblGrid>
      <w:tr w:rsidR="003D7428" w:rsidRPr="00BF46AC">
        <w:trPr>
          <w:tblHeader/>
          <w:jc w:val="center"/>
        </w:trPr>
        <w:tc>
          <w:tcPr>
            <w:tcW w:w="4622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>________________________________________</w:t>
            </w:r>
          </w:p>
        </w:tc>
        <w:tc>
          <w:tcPr>
            <w:tcW w:w="4623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>________________________________________</w:t>
            </w:r>
          </w:p>
        </w:tc>
      </w:tr>
      <w:tr w:rsidR="003D7428" w:rsidRPr="00BF46AC">
        <w:trPr>
          <w:jc w:val="center"/>
        </w:trPr>
        <w:tc>
          <w:tcPr>
            <w:tcW w:w="4622" w:type="dxa"/>
            <w:shd w:val="clear" w:color="auto" w:fill="auto"/>
          </w:tcPr>
          <w:p w:rsidR="003D7428" w:rsidRPr="00BF46AC" w:rsidRDefault="0032053E" w:rsidP="00206F15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Név: </w:t>
            </w:r>
          </w:p>
        </w:tc>
        <w:tc>
          <w:tcPr>
            <w:tcW w:w="4623" w:type="dxa"/>
            <w:shd w:val="clear" w:color="auto" w:fill="auto"/>
          </w:tcPr>
          <w:p w:rsidR="003D7428" w:rsidRPr="00BF46AC" w:rsidRDefault="0032053E" w:rsidP="00206F15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Név: </w:t>
            </w:r>
          </w:p>
        </w:tc>
      </w:tr>
      <w:tr w:rsidR="003D7428" w:rsidRPr="00BF46AC">
        <w:trPr>
          <w:jc w:val="center"/>
        </w:trPr>
        <w:tc>
          <w:tcPr>
            <w:tcW w:w="4622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Lakcím: </w:t>
            </w:r>
          </w:p>
          <w:p w:rsidR="003D7428" w:rsidRPr="00BF46AC" w:rsidRDefault="003D7428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23" w:type="dxa"/>
            <w:shd w:val="clear" w:color="auto" w:fill="auto"/>
          </w:tcPr>
          <w:p w:rsidR="003D7428" w:rsidRPr="00BF46AC" w:rsidRDefault="0032053E" w:rsidP="001048D9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Lakcím: </w:t>
            </w:r>
          </w:p>
        </w:tc>
      </w:tr>
      <w:tr w:rsidR="003D7428" w:rsidRPr="00BF46AC">
        <w:trPr>
          <w:jc w:val="center"/>
        </w:trPr>
        <w:tc>
          <w:tcPr>
            <w:tcW w:w="4622" w:type="dxa"/>
            <w:shd w:val="clear" w:color="auto" w:fill="auto"/>
          </w:tcPr>
          <w:p w:rsidR="003D7428" w:rsidRPr="00BF46AC" w:rsidRDefault="0032053E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Személyi igazolvány száma: </w:t>
            </w:r>
          </w:p>
          <w:p w:rsidR="003D7428" w:rsidRPr="00BF46AC" w:rsidRDefault="003D7428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23" w:type="dxa"/>
            <w:shd w:val="clear" w:color="auto" w:fill="auto"/>
          </w:tcPr>
          <w:p w:rsidR="003D7428" w:rsidRPr="00BF46AC" w:rsidRDefault="0032053E" w:rsidP="001048D9">
            <w:pPr>
              <w:pStyle w:val="Szvegtrzs3"/>
              <w:spacing w:after="0"/>
              <w:jc w:val="both"/>
              <w:rPr>
                <w:sz w:val="22"/>
                <w:szCs w:val="22"/>
                <w:lang w:val="hu-HU"/>
              </w:rPr>
            </w:pPr>
            <w:r w:rsidRPr="00BF46AC">
              <w:rPr>
                <w:sz w:val="22"/>
                <w:szCs w:val="22"/>
                <w:lang w:val="hu-HU"/>
              </w:rPr>
              <w:t xml:space="preserve">Személyi igazolvány száma: </w:t>
            </w:r>
          </w:p>
        </w:tc>
      </w:tr>
    </w:tbl>
    <w:p w:rsidR="00773175" w:rsidRPr="00BF46AC" w:rsidRDefault="00773175">
      <w:pPr>
        <w:jc w:val="both"/>
        <w:rPr>
          <w:lang w:val="hu-HU"/>
        </w:rPr>
      </w:pPr>
    </w:p>
    <w:sectPr w:rsidR="00773175" w:rsidRPr="00BF46AC" w:rsidSect="003D7428">
      <w:footerReference w:type="default" r:id="rId8"/>
      <w:headerReference w:type="first" r:id="rId9"/>
      <w:footerReference w:type="first" r:id="rId10"/>
      <w:pgSz w:w="11906" w:h="16838"/>
      <w:pgMar w:top="907" w:right="851" w:bottom="907" w:left="851" w:header="431" w:footer="43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75" w:rsidRDefault="00773175" w:rsidP="003D7428">
      <w:r>
        <w:separator/>
      </w:r>
    </w:p>
  </w:endnote>
  <w:endnote w:type="continuationSeparator" w:id="0">
    <w:p w:rsidR="00773175" w:rsidRDefault="00773175" w:rsidP="003D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FE" w:rsidRDefault="0032053E">
    <w:pPr>
      <w:pStyle w:val="Footer"/>
      <w:tabs>
        <w:tab w:val="left" w:pos="5733"/>
      </w:tabs>
      <w:jc w:val="center"/>
    </w:pPr>
    <w:fldSimple w:instr="PAGE">
      <w:r w:rsidR="00BF46A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FE" w:rsidRDefault="0032053E">
    <w:pPr>
      <w:pStyle w:val="Footer"/>
      <w:jc w:val="center"/>
      <w:rPr>
        <w:rStyle w:val="Oldalszm"/>
      </w:rPr>
    </w:pPr>
    <w:r w:rsidRPr="0032053E">
      <w:rPr>
        <w:rStyle w:val="Oldalszm"/>
      </w:rPr>
      <w:fldChar w:fldCharType="begin"/>
    </w:r>
    <w:r w:rsidR="009A43FE">
      <w:instrText>PAGE</w:instrText>
    </w:r>
    <w:r>
      <w:fldChar w:fldCharType="separate"/>
    </w:r>
    <w:r w:rsidR="00BF46A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75" w:rsidRDefault="00773175" w:rsidP="003D7428">
      <w:r>
        <w:separator/>
      </w:r>
    </w:p>
  </w:footnote>
  <w:footnote w:type="continuationSeparator" w:id="0">
    <w:p w:rsidR="00773175" w:rsidRDefault="00773175" w:rsidP="003D7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FE" w:rsidRDefault="009A43FE">
    <w:pPr>
      <w:pStyle w:val="Header"/>
      <w:jc w:val="right"/>
      <w:rPr>
        <w:rFonts w:ascii="Garamond" w:hAnsi="Garamond" w:cs="Garamond"/>
        <w:b/>
        <w:i/>
        <w:lang w:val="hu-HU"/>
      </w:rPr>
    </w:pPr>
    <w:r>
      <w:rPr>
        <w:rFonts w:ascii="Garamond" w:hAnsi="Garamond" w:cs="Garamond"/>
        <w:b/>
        <w:i/>
        <w:lang w:val="hu-HU"/>
      </w:rPr>
      <w:t>1. sz. melléklet</w:t>
    </w:r>
  </w:p>
  <w:p w:rsidR="009A43FE" w:rsidRDefault="009A43FE">
    <w:pPr>
      <w:pStyle w:val="Header"/>
      <w:jc w:val="right"/>
      <w:rPr>
        <w:rFonts w:ascii="Garamond" w:hAnsi="Garamond" w:cs="Garamond"/>
        <w:b/>
        <w:i/>
        <w:lang w:val="hu-HU"/>
      </w:rPr>
    </w:pPr>
    <w:r>
      <w:rPr>
        <w:rFonts w:ascii="Garamond" w:hAnsi="Garamond" w:cs="Garamond"/>
        <w:b/>
        <w:i/>
        <w:lang w:val="hu-HU"/>
      </w:rPr>
      <w:t>A Szövetség módosított alapszabálya</w:t>
    </w:r>
  </w:p>
  <w:p w:rsidR="009A43FE" w:rsidRDefault="009A43FE">
    <w:pPr>
      <w:pStyle w:val="Header"/>
      <w:jc w:val="right"/>
      <w:rPr>
        <w:rFonts w:ascii="Garamond" w:hAnsi="Garamond"/>
        <w:b/>
        <w:i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5F3"/>
    <w:multiLevelType w:val="multilevel"/>
    <w:tmpl w:val="3550B282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22712"/>
    <w:multiLevelType w:val="multilevel"/>
    <w:tmpl w:val="4C3CEF9C"/>
    <w:lvl w:ilvl="0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C39C2"/>
    <w:multiLevelType w:val="multilevel"/>
    <w:tmpl w:val="0AF84404"/>
    <w:lvl w:ilvl="0">
      <w:start w:val="1"/>
      <w:numFmt w:val="decimal"/>
      <w:pStyle w:val="Szmozottlista4"/>
      <w:lvlText w:val="%1."/>
      <w:lvlJc w:val="left"/>
      <w:pPr>
        <w:tabs>
          <w:tab w:val="num" w:pos="2880"/>
        </w:tabs>
        <w:ind w:left="28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90826"/>
    <w:multiLevelType w:val="multilevel"/>
    <w:tmpl w:val="735894B6"/>
    <w:lvl w:ilvl="0">
      <w:start w:val="1"/>
      <w:numFmt w:val="lowerLetter"/>
      <w:lvlText w:val="(%1)"/>
      <w:lvlJc w:val="left"/>
      <w:pPr>
        <w:ind w:left="720" w:hanging="360"/>
      </w:pPr>
      <w:rPr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D671E"/>
    <w:multiLevelType w:val="multilevel"/>
    <w:tmpl w:val="9452B018"/>
    <w:lvl w:ilvl="0">
      <w:start w:val="1"/>
      <w:numFmt w:val="lowerLetter"/>
      <w:lvlText w:val="(%1)"/>
      <w:lvlJc w:val="left"/>
      <w:pPr>
        <w:ind w:left="774" w:hanging="360"/>
      </w:pPr>
      <w:rPr>
        <w:sz w:val="22"/>
        <w:szCs w:val="22"/>
        <w:lang w:val="hu-HU"/>
      </w:rPr>
    </w:lvl>
    <w:lvl w:ilvl="1">
      <w:start w:val="1"/>
      <w:numFmt w:val="lowerLetter"/>
      <w:lvlText w:val="(%2)"/>
      <w:lvlJc w:val="left"/>
      <w:pPr>
        <w:ind w:left="3338" w:hanging="360"/>
      </w:pPr>
      <w:rPr>
        <w:sz w:val="22"/>
        <w:szCs w:val="22"/>
        <w:lang w:val="hu-HU"/>
      </w:r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6323DA4"/>
    <w:multiLevelType w:val="multilevel"/>
    <w:tmpl w:val="DED06B8E"/>
    <w:lvl w:ilvl="0">
      <w:start w:val="1"/>
      <w:numFmt w:val="bullet"/>
      <w:pStyle w:val="Felsorol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87996"/>
    <w:multiLevelType w:val="multilevel"/>
    <w:tmpl w:val="7638A87C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E4790"/>
    <w:multiLevelType w:val="multilevel"/>
    <w:tmpl w:val="5EDC70B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C314B"/>
    <w:multiLevelType w:val="multilevel"/>
    <w:tmpl w:val="72E4F950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B2BF0"/>
    <w:multiLevelType w:val="multilevel"/>
    <w:tmpl w:val="92E04384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9657A"/>
    <w:multiLevelType w:val="multilevel"/>
    <w:tmpl w:val="6BF04A66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04CFD"/>
    <w:multiLevelType w:val="multilevel"/>
    <w:tmpl w:val="7D36DF36"/>
    <w:lvl w:ilvl="0">
      <w:start w:val="1"/>
      <w:numFmt w:val="decimal"/>
      <w:pStyle w:val="Szmozottlista2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007BA5"/>
    <w:multiLevelType w:val="multilevel"/>
    <w:tmpl w:val="7B921748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022DD"/>
    <w:multiLevelType w:val="multilevel"/>
    <w:tmpl w:val="4CE6A7EC"/>
    <w:lvl w:ilvl="0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E1B7B"/>
    <w:multiLevelType w:val="multilevel"/>
    <w:tmpl w:val="0A22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932C6"/>
    <w:multiLevelType w:val="multilevel"/>
    <w:tmpl w:val="017E8B7A"/>
    <w:lvl w:ilvl="0">
      <w:start w:val="1"/>
      <w:numFmt w:val="bullet"/>
      <w:pStyle w:val="Felsorols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780D6D"/>
    <w:multiLevelType w:val="multilevel"/>
    <w:tmpl w:val="7A56B01E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C279E5"/>
    <w:multiLevelType w:val="multilevel"/>
    <w:tmpl w:val="4288D16E"/>
    <w:lvl w:ilvl="0">
      <w:start w:val="1"/>
      <w:numFmt w:val="decimal"/>
      <w:pStyle w:val="Szmozottlista5"/>
      <w:lvlText w:val="%1."/>
      <w:lvlJc w:val="left"/>
      <w:pPr>
        <w:tabs>
          <w:tab w:val="num" w:pos="3600"/>
        </w:tabs>
        <w:ind w:left="360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35578"/>
    <w:multiLevelType w:val="multilevel"/>
    <w:tmpl w:val="6012F626"/>
    <w:lvl w:ilvl="0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AB503E"/>
    <w:multiLevelType w:val="multilevel"/>
    <w:tmpl w:val="4F8074A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ED28AE"/>
    <w:multiLevelType w:val="multilevel"/>
    <w:tmpl w:val="87DC64CA"/>
    <w:lvl w:ilvl="0">
      <w:start w:val="1"/>
      <w:numFmt w:val="lowerLetter"/>
      <w:lvlText w:val="(%1)"/>
      <w:lvlJc w:val="left"/>
      <w:pPr>
        <w:ind w:left="774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B260A"/>
    <w:multiLevelType w:val="multilevel"/>
    <w:tmpl w:val="01407360"/>
    <w:lvl w:ilvl="0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55F2F"/>
    <w:multiLevelType w:val="multilevel"/>
    <w:tmpl w:val="9E30122C"/>
    <w:lvl w:ilvl="0">
      <w:start w:val="1"/>
      <w:numFmt w:val="decimal"/>
      <w:pStyle w:val="Szmozottlista3"/>
      <w:lvlText w:val="%1."/>
      <w:lvlJc w:val="left"/>
      <w:pPr>
        <w:tabs>
          <w:tab w:val="num" w:pos="2160"/>
        </w:tabs>
        <w:ind w:left="21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A249A"/>
    <w:multiLevelType w:val="multilevel"/>
    <w:tmpl w:val="E5B0328E"/>
    <w:lvl w:ilvl="0">
      <w:start w:val="1"/>
      <w:numFmt w:val="lowerLetter"/>
      <w:lvlText w:val="(%1)"/>
      <w:lvlJc w:val="left"/>
      <w:pPr>
        <w:ind w:left="720" w:hanging="360"/>
      </w:pPr>
      <w:rPr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877F9"/>
    <w:multiLevelType w:val="multilevel"/>
    <w:tmpl w:val="DE02A740"/>
    <w:lvl w:ilvl="0">
      <w:start w:val="1"/>
      <w:numFmt w:val="lowerLetter"/>
      <w:lvlText w:val="(%1)"/>
      <w:lvlJc w:val="left"/>
      <w:pPr>
        <w:ind w:left="774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36F2A"/>
    <w:multiLevelType w:val="multilevel"/>
    <w:tmpl w:val="D3002672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C62B7D"/>
    <w:multiLevelType w:val="multilevel"/>
    <w:tmpl w:val="48DA42AA"/>
    <w:lvl w:ilvl="0">
      <w:start w:val="1"/>
      <w:numFmt w:val="upperLetter"/>
      <w:pStyle w:val="Szmozottlista"/>
      <w:lvlText w:val="%1."/>
      <w:lvlJc w:val="left"/>
      <w:pPr>
        <w:tabs>
          <w:tab w:val="num" w:pos="3600"/>
        </w:tabs>
        <w:ind w:left="360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D50462"/>
    <w:multiLevelType w:val="multilevel"/>
    <w:tmpl w:val="904083E0"/>
    <w:lvl w:ilvl="0">
      <w:start w:val="1"/>
      <w:numFmt w:val="bullet"/>
      <w:pStyle w:val="Felsorols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90487"/>
    <w:multiLevelType w:val="multilevel"/>
    <w:tmpl w:val="AB6A7EC4"/>
    <w:lvl w:ilvl="0">
      <w:start w:val="1"/>
      <w:numFmt w:val="bullet"/>
      <w:pStyle w:val="Felsorols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211D7"/>
    <w:multiLevelType w:val="multilevel"/>
    <w:tmpl w:val="212A934A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96D74"/>
    <w:multiLevelType w:val="multilevel"/>
    <w:tmpl w:val="8B64FC16"/>
    <w:lvl w:ilvl="0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010B0"/>
    <w:multiLevelType w:val="multilevel"/>
    <w:tmpl w:val="B2DAE202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C0474"/>
    <w:multiLevelType w:val="multilevel"/>
    <w:tmpl w:val="EB52408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570A4"/>
    <w:multiLevelType w:val="multilevel"/>
    <w:tmpl w:val="EAA683D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  <w:caps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6">
      <w:start w:val="1"/>
      <w:numFmt w:val="lowerLetter"/>
      <w:pStyle w:val="Heading7"/>
      <w:lvlText w:val="(%7)"/>
      <w:lvlJc w:val="left"/>
      <w:pPr>
        <w:ind w:left="36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</w:abstractNum>
  <w:abstractNum w:abstractNumId="34">
    <w:nsid w:val="704D09C1"/>
    <w:multiLevelType w:val="multilevel"/>
    <w:tmpl w:val="D012D0BC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D1032"/>
    <w:multiLevelType w:val="multilevel"/>
    <w:tmpl w:val="0F243434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C17ED1"/>
    <w:multiLevelType w:val="multilevel"/>
    <w:tmpl w:val="CF661B6C"/>
    <w:lvl w:ilvl="0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222BC3"/>
    <w:multiLevelType w:val="multilevel"/>
    <w:tmpl w:val="30569EC0"/>
    <w:lvl w:ilvl="0">
      <w:start w:val="1"/>
      <w:numFmt w:val="lowerLetter"/>
      <w:lvlText w:val="(%1)"/>
      <w:lvlJc w:val="left"/>
      <w:pPr>
        <w:ind w:left="1440" w:hanging="360"/>
      </w:pPr>
      <w:rPr>
        <w:sz w:val="22"/>
        <w:szCs w:val="22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22"/>
  </w:num>
  <w:num w:numId="5">
    <w:abstractNumId w:val="11"/>
  </w:num>
  <w:num w:numId="6">
    <w:abstractNumId w:val="27"/>
  </w:num>
  <w:num w:numId="7">
    <w:abstractNumId w:val="28"/>
  </w:num>
  <w:num w:numId="8">
    <w:abstractNumId w:val="15"/>
  </w:num>
  <w:num w:numId="9">
    <w:abstractNumId w:val="5"/>
  </w:num>
  <w:num w:numId="10">
    <w:abstractNumId w:val="14"/>
  </w:num>
  <w:num w:numId="11">
    <w:abstractNumId w:val="9"/>
  </w:num>
  <w:num w:numId="12">
    <w:abstractNumId w:val="20"/>
  </w:num>
  <w:num w:numId="13">
    <w:abstractNumId w:val="36"/>
  </w:num>
  <w:num w:numId="14">
    <w:abstractNumId w:val="12"/>
  </w:num>
  <w:num w:numId="15">
    <w:abstractNumId w:val="21"/>
  </w:num>
  <w:num w:numId="16">
    <w:abstractNumId w:val="26"/>
  </w:num>
  <w:num w:numId="17">
    <w:abstractNumId w:val="29"/>
  </w:num>
  <w:num w:numId="18">
    <w:abstractNumId w:val="35"/>
  </w:num>
  <w:num w:numId="19">
    <w:abstractNumId w:val="0"/>
  </w:num>
  <w:num w:numId="20">
    <w:abstractNumId w:val="16"/>
  </w:num>
  <w:num w:numId="21">
    <w:abstractNumId w:val="32"/>
  </w:num>
  <w:num w:numId="22">
    <w:abstractNumId w:val="31"/>
  </w:num>
  <w:num w:numId="23">
    <w:abstractNumId w:val="1"/>
  </w:num>
  <w:num w:numId="24">
    <w:abstractNumId w:val="34"/>
  </w:num>
  <w:num w:numId="25">
    <w:abstractNumId w:val="8"/>
  </w:num>
  <w:num w:numId="26">
    <w:abstractNumId w:val="6"/>
  </w:num>
  <w:num w:numId="27">
    <w:abstractNumId w:val="4"/>
  </w:num>
  <w:num w:numId="28">
    <w:abstractNumId w:val="3"/>
  </w:num>
  <w:num w:numId="29">
    <w:abstractNumId w:val="13"/>
  </w:num>
  <w:num w:numId="30">
    <w:abstractNumId w:val="24"/>
  </w:num>
  <w:num w:numId="31">
    <w:abstractNumId w:val="25"/>
  </w:num>
  <w:num w:numId="32">
    <w:abstractNumId w:val="7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428"/>
    <w:rsid w:val="0002604C"/>
    <w:rsid w:val="00045716"/>
    <w:rsid w:val="0004603F"/>
    <w:rsid w:val="00075BB7"/>
    <w:rsid w:val="00080725"/>
    <w:rsid w:val="00086977"/>
    <w:rsid w:val="000A7C35"/>
    <w:rsid w:val="000B77AA"/>
    <w:rsid w:val="000C26A2"/>
    <w:rsid w:val="000D6620"/>
    <w:rsid w:val="000F0EFF"/>
    <w:rsid w:val="000F23CA"/>
    <w:rsid w:val="001048D9"/>
    <w:rsid w:val="0013668F"/>
    <w:rsid w:val="001D70D7"/>
    <w:rsid w:val="001E4AE1"/>
    <w:rsid w:val="00206F15"/>
    <w:rsid w:val="0024033B"/>
    <w:rsid w:val="00287148"/>
    <w:rsid w:val="0032053E"/>
    <w:rsid w:val="00387104"/>
    <w:rsid w:val="003D7428"/>
    <w:rsid w:val="0041232B"/>
    <w:rsid w:val="00433778"/>
    <w:rsid w:val="00464238"/>
    <w:rsid w:val="00490260"/>
    <w:rsid w:val="004917AC"/>
    <w:rsid w:val="004A57A0"/>
    <w:rsid w:val="00512C64"/>
    <w:rsid w:val="00544CF5"/>
    <w:rsid w:val="0054711F"/>
    <w:rsid w:val="005D5A06"/>
    <w:rsid w:val="006676A9"/>
    <w:rsid w:val="006C5C99"/>
    <w:rsid w:val="006C621A"/>
    <w:rsid w:val="006D6BF4"/>
    <w:rsid w:val="006E7FD6"/>
    <w:rsid w:val="006F18E6"/>
    <w:rsid w:val="00732987"/>
    <w:rsid w:val="00773175"/>
    <w:rsid w:val="00777097"/>
    <w:rsid w:val="007A4868"/>
    <w:rsid w:val="007C229F"/>
    <w:rsid w:val="00811158"/>
    <w:rsid w:val="008233A4"/>
    <w:rsid w:val="008C552C"/>
    <w:rsid w:val="008D7D4F"/>
    <w:rsid w:val="008E3964"/>
    <w:rsid w:val="00900C63"/>
    <w:rsid w:val="009A43FE"/>
    <w:rsid w:val="009D2795"/>
    <w:rsid w:val="009E7146"/>
    <w:rsid w:val="00A201B0"/>
    <w:rsid w:val="00A3671B"/>
    <w:rsid w:val="00A45640"/>
    <w:rsid w:val="00A47CB7"/>
    <w:rsid w:val="00AA3451"/>
    <w:rsid w:val="00AC42A4"/>
    <w:rsid w:val="00AD1491"/>
    <w:rsid w:val="00AD5190"/>
    <w:rsid w:val="00AF6C76"/>
    <w:rsid w:val="00B032BF"/>
    <w:rsid w:val="00B40496"/>
    <w:rsid w:val="00B416E3"/>
    <w:rsid w:val="00BF46AC"/>
    <w:rsid w:val="00C86DAD"/>
    <w:rsid w:val="00C951D4"/>
    <w:rsid w:val="00CC3E4B"/>
    <w:rsid w:val="00D055A4"/>
    <w:rsid w:val="00D367C7"/>
    <w:rsid w:val="00D47AB4"/>
    <w:rsid w:val="00D86641"/>
    <w:rsid w:val="00DC3A73"/>
    <w:rsid w:val="00E153DA"/>
    <w:rsid w:val="00E31581"/>
    <w:rsid w:val="00E43790"/>
    <w:rsid w:val="00E7205A"/>
    <w:rsid w:val="00E764C6"/>
    <w:rsid w:val="00E80E45"/>
    <w:rsid w:val="00EB3083"/>
    <w:rsid w:val="00EC3CE4"/>
    <w:rsid w:val="00F06399"/>
    <w:rsid w:val="00FA285F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3FE"/>
    <w:rPr>
      <w:rFonts w:eastAsia="Calibri" w:cs="Times New Roman"/>
      <w:sz w:val="24"/>
      <w:lang w:val="en-US" w:bidi="ar-SA"/>
    </w:rPr>
  </w:style>
  <w:style w:type="paragraph" w:styleId="Cmsor2">
    <w:name w:val="heading 2"/>
    <w:basedOn w:val="Default"/>
    <w:next w:val="Default"/>
    <w:link w:val="Cmsor2Char"/>
    <w:uiPriority w:val="99"/>
    <w:qFormat/>
    <w:rsid w:val="009A43FE"/>
    <w:pPr>
      <w:outlineLvl w:val="1"/>
    </w:pPr>
    <w:rPr>
      <w:rFonts w:eastAsia="Times New Roman"/>
      <w:color w:val="auto"/>
      <w:sz w:val="2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Szvegtrzs"/>
    <w:qFormat/>
    <w:rsid w:val="003D7428"/>
    <w:pPr>
      <w:keepNext/>
      <w:numPr>
        <w:numId w:val="1"/>
      </w:numPr>
      <w:spacing w:after="240"/>
      <w:jc w:val="both"/>
      <w:outlineLvl w:val="0"/>
    </w:pPr>
    <w:rPr>
      <w:rFonts w:eastAsia="Times New Roman"/>
      <w:b/>
      <w:sz w:val="22"/>
    </w:rPr>
  </w:style>
  <w:style w:type="paragraph" w:customStyle="1" w:styleId="Heading2">
    <w:name w:val="Heading 2"/>
    <w:basedOn w:val="Norml"/>
    <w:next w:val="Szvegtrzs"/>
    <w:qFormat/>
    <w:rsid w:val="003D7428"/>
    <w:pPr>
      <w:numPr>
        <w:ilvl w:val="1"/>
        <w:numId w:val="1"/>
      </w:numPr>
      <w:spacing w:after="240"/>
      <w:jc w:val="both"/>
      <w:outlineLvl w:val="1"/>
    </w:pPr>
    <w:rPr>
      <w:rFonts w:eastAsia="Times New Roman"/>
      <w:sz w:val="22"/>
    </w:rPr>
  </w:style>
  <w:style w:type="paragraph" w:customStyle="1" w:styleId="Heading3">
    <w:name w:val="Heading 3"/>
    <w:basedOn w:val="Norml"/>
    <w:next w:val="Szvegtrzs"/>
    <w:qFormat/>
    <w:rsid w:val="003D7428"/>
    <w:pPr>
      <w:numPr>
        <w:ilvl w:val="2"/>
        <w:numId w:val="1"/>
      </w:numPr>
      <w:spacing w:after="240"/>
      <w:outlineLvl w:val="2"/>
    </w:pPr>
    <w:rPr>
      <w:rFonts w:eastAsia="Times New Roman"/>
    </w:rPr>
  </w:style>
  <w:style w:type="paragraph" w:customStyle="1" w:styleId="Heading4">
    <w:name w:val="Heading 4"/>
    <w:basedOn w:val="Norml"/>
    <w:next w:val="Szvegtrzs"/>
    <w:qFormat/>
    <w:rsid w:val="003D7428"/>
    <w:pPr>
      <w:numPr>
        <w:ilvl w:val="3"/>
        <w:numId w:val="1"/>
      </w:numPr>
      <w:spacing w:after="240"/>
      <w:outlineLvl w:val="3"/>
    </w:pPr>
    <w:rPr>
      <w:rFonts w:eastAsia="Times New Roman"/>
    </w:rPr>
  </w:style>
  <w:style w:type="paragraph" w:customStyle="1" w:styleId="Heading5">
    <w:name w:val="Heading 5"/>
    <w:basedOn w:val="Norml"/>
    <w:next w:val="Szvegtrzs"/>
    <w:qFormat/>
    <w:rsid w:val="003D7428"/>
    <w:pPr>
      <w:numPr>
        <w:ilvl w:val="4"/>
        <w:numId w:val="1"/>
      </w:numPr>
      <w:spacing w:after="240"/>
      <w:outlineLvl w:val="4"/>
    </w:pPr>
    <w:rPr>
      <w:rFonts w:eastAsia="Times New Roman"/>
      <w:bCs/>
      <w:iCs/>
      <w:szCs w:val="26"/>
    </w:rPr>
  </w:style>
  <w:style w:type="paragraph" w:customStyle="1" w:styleId="Heading6">
    <w:name w:val="Heading 6"/>
    <w:basedOn w:val="Norml"/>
    <w:next w:val="Szvegtrzs"/>
    <w:qFormat/>
    <w:rsid w:val="003D7428"/>
    <w:pPr>
      <w:numPr>
        <w:ilvl w:val="5"/>
        <w:numId w:val="1"/>
      </w:numPr>
      <w:spacing w:after="240"/>
      <w:outlineLvl w:val="5"/>
    </w:pPr>
    <w:rPr>
      <w:rFonts w:eastAsia="Times New Roman"/>
      <w:bCs/>
      <w:szCs w:val="22"/>
    </w:rPr>
  </w:style>
  <w:style w:type="paragraph" w:customStyle="1" w:styleId="Heading7">
    <w:name w:val="Heading 7"/>
    <w:basedOn w:val="Norml"/>
    <w:next w:val="Szvegtrzs"/>
    <w:qFormat/>
    <w:rsid w:val="003D7428"/>
    <w:pPr>
      <w:numPr>
        <w:ilvl w:val="6"/>
        <w:numId w:val="1"/>
      </w:numPr>
      <w:spacing w:after="240"/>
      <w:outlineLvl w:val="6"/>
    </w:pPr>
    <w:rPr>
      <w:rFonts w:eastAsia="Times New Roman"/>
    </w:rPr>
  </w:style>
  <w:style w:type="paragraph" w:customStyle="1" w:styleId="Heading8">
    <w:name w:val="Heading 8"/>
    <w:basedOn w:val="Norml"/>
    <w:next w:val="Szvegtrzs"/>
    <w:qFormat/>
    <w:rsid w:val="003D7428"/>
    <w:pPr>
      <w:numPr>
        <w:ilvl w:val="7"/>
        <w:numId w:val="1"/>
      </w:numPr>
      <w:outlineLvl w:val="7"/>
    </w:pPr>
    <w:rPr>
      <w:rFonts w:eastAsia="Times New Roman"/>
    </w:rPr>
  </w:style>
  <w:style w:type="paragraph" w:customStyle="1" w:styleId="Heading9">
    <w:name w:val="Heading 9"/>
    <w:basedOn w:val="Norml"/>
    <w:next w:val="Szvegtrzs"/>
    <w:qFormat/>
    <w:rsid w:val="003D7428"/>
    <w:pPr>
      <w:numPr>
        <w:ilvl w:val="8"/>
        <w:numId w:val="1"/>
      </w:numPr>
      <w:outlineLvl w:val="8"/>
    </w:pPr>
    <w:rPr>
      <w:rFonts w:eastAsia="Times New Roman"/>
    </w:rPr>
  </w:style>
  <w:style w:type="character" w:customStyle="1" w:styleId="WW8Num1z0">
    <w:name w:val="WW8Num1z0"/>
    <w:qFormat/>
    <w:rsid w:val="003D7428"/>
  </w:style>
  <w:style w:type="character" w:customStyle="1" w:styleId="WW8Num2z0">
    <w:name w:val="WW8Num2z0"/>
    <w:qFormat/>
    <w:rsid w:val="003D7428"/>
  </w:style>
  <w:style w:type="character" w:customStyle="1" w:styleId="WW8Num3z0">
    <w:name w:val="WW8Num3z0"/>
    <w:qFormat/>
    <w:rsid w:val="003D7428"/>
  </w:style>
  <w:style w:type="character" w:customStyle="1" w:styleId="WW8Num4z0">
    <w:name w:val="WW8Num4z0"/>
    <w:qFormat/>
    <w:rsid w:val="003D7428"/>
  </w:style>
  <w:style w:type="character" w:customStyle="1" w:styleId="WW8Num5z0">
    <w:name w:val="WW8Num5z0"/>
    <w:qFormat/>
    <w:rsid w:val="003D7428"/>
    <w:rPr>
      <w:rFonts w:ascii="Symbol" w:hAnsi="Symbol" w:cs="Symbol"/>
    </w:rPr>
  </w:style>
  <w:style w:type="character" w:customStyle="1" w:styleId="WW8Num6z0">
    <w:name w:val="WW8Num6z0"/>
    <w:qFormat/>
    <w:rsid w:val="003D7428"/>
    <w:rPr>
      <w:rFonts w:ascii="Symbol" w:hAnsi="Symbol" w:cs="Symbol"/>
    </w:rPr>
  </w:style>
  <w:style w:type="character" w:customStyle="1" w:styleId="WW8Num7z0">
    <w:name w:val="WW8Num7z0"/>
    <w:qFormat/>
    <w:rsid w:val="003D7428"/>
    <w:rPr>
      <w:rFonts w:ascii="Symbol" w:hAnsi="Symbol" w:cs="Symbol"/>
    </w:rPr>
  </w:style>
  <w:style w:type="character" w:customStyle="1" w:styleId="WW8Num8z0">
    <w:name w:val="WW8Num8z0"/>
    <w:qFormat/>
    <w:rsid w:val="003D7428"/>
    <w:rPr>
      <w:rFonts w:ascii="Symbol" w:hAnsi="Symbol" w:cs="Symbol"/>
    </w:rPr>
  </w:style>
  <w:style w:type="character" w:customStyle="1" w:styleId="WW8Num9z0">
    <w:name w:val="WW8Num9z0"/>
    <w:qFormat/>
    <w:rsid w:val="003D7428"/>
  </w:style>
  <w:style w:type="character" w:customStyle="1" w:styleId="WW8Num10z0">
    <w:name w:val="WW8Num10z0"/>
    <w:qFormat/>
    <w:rsid w:val="003D7428"/>
    <w:rPr>
      <w:rFonts w:ascii="Symbol" w:hAnsi="Symbol" w:cs="Symbol"/>
    </w:rPr>
  </w:style>
  <w:style w:type="character" w:customStyle="1" w:styleId="WW8Num11z0">
    <w:name w:val="WW8Num11z0"/>
    <w:qFormat/>
    <w:rsid w:val="003D7428"/>
    <w:rPr>
      <w:sz w:val="22"/>
      <w:szCs w:val="22"/>
      <w:lang w:val="hu-HU"/>
    </w:rPr>
  </w:style>
  <w:style w:type="character" w:customStyle="1" w:styleId="WW8Num11z2">
    <w:name w:val="WW8Num11z2"/>
    <w:qFormat/>
    <w:rsid w:val="003D7428"/>
  </w:style>
  <w:style w:type="character" w:customStyle="1" w:styleId="WW8Num11z3">
    <w:name w:val="WW8Num11z3"/>
    <w:qFormat/>
    <w:rsid w:val="003D7428"/>
  </w:style>
  <w:style w:type="character" w:customStyle="1" w:styleId="WW8Num11z4">
    <w:name w:val="WW8Num11z4"/>
    <w:qFormat/>
    <w:rsid w:val="003D7428"/>
  </w:style>
  <w:style w:type="character" w:customStyle="1" w:styleId="WW8Num11z5">
    <w:name w:val="WW8Num11z5"/>
    <w:qFormat/>
    <w:rsid w:val="003D7428"/>
  </w:style>
  <w:style w:type="character" w:customStyle="1" w:styleId="WW8Num11z6">
    <w:name w:val="WW8Num11z6"/>
    <w:qFormat/>
    <w:rsid w:val="003D7428"/>
  </w:style>
  <w:style w:type="character" w:customStyle="1" w:styleId="WW8Num11z7">
    <w:name w:val="WW8Num11z7"/>
    <w:qFormat/>
    <w:rsid w:val="003D7428"/>
  </w:style>
  <w:style w:type="character" w:customStyle="1" w:styleId="WW8Num11z8">
    <w:name w:val="WW8Num11z8"/>
    <w:qFormat/>
    <w:rsid w:val="003D7428"/>
  </w:style>
  <w:style w:type="character" w:customStyle="1" w:styleId="WW8Num12z0">
    <w:name w:val="WW8Num12z0"/>
    <w:qFormat/>
    <w:rsid w:val="003D7428"/>
    <w:rPr>
      <w:rFonts w:ascii="Times New Roman" w:hAnsi="Times New Roman" w:cs="Times New Roman"/>
      <w:b/>
      <w:i w:val="0"/>
      <w:caps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1">
    <w:name w:val="WW8Num12z1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2">
    <w:name w:val="WW8Num12z2"/>
    <w:qFormat/>
    <w:rsid w:val="003D7428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7">
    <w:name w:val="WW8Num12z7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3z0">
    <w:name w:val="WW8Num13z0"/>
    <w:qFormat/>
    <w:rsid w:val="003D7428"/>
  </w:style>
  <w:style w:type="character" w:customStyle="1" w:styleId="WW8Num14z0">
    <w:name w:val="WW8Num14z0"/>
    <w:qFormat/>
    <w:rsid w:val="003D7428"/>
  </w:style>
  <w:style w:type="character" w:customStyle="1" w:styleId="WW8Num14z1">
    <w:name w:val="WW8Num14z1"/>
    <w:qFormat/>
    <w:rsid w:val="003D7428"/>
  </w:style>
  <w:style w:type="character" w:customStyle="1" w:styleId="WW8Num14z2">
    <w:name w:val="WW8Num14z2"/>
    <w:qFormat/>
    <w:rsid w:val="003D7428"/>
  </w:style>
  <w:style w:type="character" w:customStyle="1" w:styleId="WW8Num14z3">
    <w:name w:val="WW8Num14z3"/>
    <w:qFormat/>
    <w:rsid w:val="003D7428"/>
  </w:style>
  <w:style w:type="character" w:customStyle="1" w:styleId="WW8Num14z4">
    <w:name w:val="WW8Num14z4"/>
    <w:qFormat/>
    <w:rsid w:val="003D7428"/>
  </w:style>
  <w:style w:type="character" w:customStyle="1" w:styleId="WW8Num14z5">
    <w:name w:val="WW8Num14z5"/>
    <w:qFormat/>
    <w:rsid w:val="003D7428"/>
  </w:style>
  <w:style w:type="character" w:customStyle="1" w:styleId="WW8Num14z6">
    <w:name w:val="WW8Num14z6"/>
    <w:qFormat/>
    <w:rsid w:val="003D7428"/>
  </w:style>
  <w:style w:type="character" w:customStyle="1" w:styleId="WW8Num14z7">
    <w:name w:val="WW8Num14z7"/>
    <w:qFormat/>
    <w:rsid w:val="003D7428"/>
  </w:style>
  <w:style w:type="character" w:customStyle="1" w:styleId="WW8Num14z8">
    <w:name w:val="WW8Num14z8"/>
    <w:qFormat/>
    <w:rsid w:val="003D7428"/>
  </w:style>
  <w:style w:type="character" w:customStyle="1" w:styleId="WW8Num15z0">
    <w:name w:val="WW8Num15z0"/>
    <w:qFormat/>
    <w:rsid w:val="003D7428"/>
  </w:style>
  <w:style w:type="character" w:customStyle="1" w:styleId="WW8Num15z1">
    <w:name w:val="WW8Num15z1"/>
    <w:qFormat/>
    <w:rsid w:val="003D7428"/>
  </w:style>
  <w:style w:type="character" w:customStyle="1" w:styleId="WW8Num15z2">
    <w:name w:val="WW8Num15z2"/>
    <w:qFormat/>
    <w:rsid w:val="003D7428"/>
  </w:style>
  <w:style w:type="character" w:customStyle="1" w:styleId="WW8Num15z3">
    <w:name w:val="WW8Num15z3"/>
    <w:qFormat/>
    <w:rsid w:val="003D7428"/>
  </w:style>
  <w:style w:type="character" w:customStyle="1" w:styleId="WW8Num15z4">
    <w:name w:val="WW8Num15z4"/>
    <w:qFormat/>
    <w:rsid w:val="003D7428"/>
  </w:style>
  <w:style w:type="character" w:customStyle="1" w:styleId="WW8Num15z5">
    <w:name w:val="WW8Num15z5"/>
    <w:qFormat/>
    <w:rsid w:val="003D7428"/>
  </w:style>
  <w:style w:type="character" w:customStyle="1" w:styleId="WW8Num15z6">
    <w:name w:val="WW8Num15z6"/>
    <w:qFormat/>
    <w:rsid w:val="003D7428"/>
  </w:style>
  <w:style w:type="character" w:customStyle="1" w:styleId="WW8Num15z7">
    <w:name w:val="WW8Num15z7"/>
    <w:qFormat/>
    <w:rsid w:val="003D7428"/>
  </w:style>
  <w:style w:type="character" w:customStyle="1" w:styleId="WW8Num15z8">
    <w:name w:val="WW8Num15z8"/>
    <w:qFormat/>
    <w:rsid w:val="003D7428"/>
  </w:style>
  <w:style w:type="character" w:customStyle="1" w:styleId="WW8Num16z0">
    <w:name w:val="WW8Num16z0"/>
    <w:qFormat/>
    <w:rsid w:val="003D7428"/>
    <w:rPr>
      <w:sz w:val="22"/>
      <w:szCs w:val="22"/>
      <w:lang w:val="hu-HU"/>
    </w:rPr>
  </w:style>
  <w:style w:type="character" w:customStyle="1" w:styleId="WW8Num16z1">
    <w:name w:val="WW8Num16z1"/>
    <w:qFormat/>
    <w:rsid w:val="003D7428"/>
  </w:style>
  <w:style w:type="character" w:customStyle="1" w:styleId="WW8Num16z2">
    <w:name w:val="WW8Num16z2"/>
    <w:qFormat/>
    <w:rsid w:val="003D7428"/>
  </w:style>
  <w:style w:type="character" w:customStyle="1" w:styleId="WW8Num16z3">
    <w:name w:val="WW8Num16z3"/>
    <w:qFormat/>
    <w:rsid w:val="003D7428"/>
  </w:style>
  <w:style w:type="character" w:customStyle="1" w:styleId="WW8Num16z4">
    <w:name w:val="WW8Num16z4"/>
    <w:qFormat/>
    <w:rsid w:val="003D7428"/>
  </w:style>
  <w:style w:type="character" w:customStyle="1" w:styleId="WW8Num16z5">
    <w:name w:val="WW8Num16z5"/>
    <w:qFormat/>
    <w:rsid w:val="003D7428"/>
  </w:style>
  <w:style w:type="character" w:customStyle="1" w:styleId="WW8Num16z6">
    <w:name w:val="WW8Num16z6"/>
    <w:qFormat/>
    <w:rsid w:val="003D7428"/>
  </w:style>
  <w:style w:type="character" w:customStyle="1" w:styleId="WW8Num16z7">
    <w:name w:val="WW8Num16z7"/>
    <w:qFormat/>
    <w:rsid w:val="003D7428"/>
  </w:style>
  <w:style w:type="character" w:customStyle="1" w:styleId="WW8Num16z8">
    <w:name w:val="WW8Num16z8"/>
    <w:qFormat/>
    <w:rsid w:val="003D7428"/>
  </w:style>
  <w:style w:type="character" w:customStyle="1" w:styleId="WW8Num17z0">
    <w:name w:val="WW8Num17z0"/>
    <w:qFormat/>
    <w:rsid w:val="003D7428"/>
    <w:rPr>
      <w:sz w:val="22"/>
      <w:szCs w:val="22"/>
      <w:lang w:val="hu-HU"/>
    </w:rPr>
  </w:style>
  <w:style w:type="character" w:customStyle="1" w:styleId="WW8Num17z1">
    <w:name w:val="WW8Num17z1"/>
    <w:qFormat/>
    <w:rsid w:val="003D7428"/>
  </w:style>
  <w:style w:type="character" w:customStyle="1" w:styleId="WW8Num17z2">
    <w:name w:val="WW8Num17z2"/>
    <w:qFormat/>
    <w:rsid w:val="003D7428"/>
  </w:style>
  <w:style w:type="character" w:customStyle="1" w:styleId="WW8Num17z3">
    <w:name w:val="WW8Num17z3"/>
    <w:qFormat/>
    <w:rsid w:val="003D7428"/>
  </w:style>
  <w:style w:type="character" w:customStyle="1" w:styleId="WW8Num17z4">
    <w:name w:val="WW8Num17z4"/>
    <w:qFormat/>
    <w:rsid w:val="003D7428"/>
  </w:style>
  <w:style w:type="character" w:customStyle="1" w:styleId="WW8Num17z5">
    <w:name w:val="WW8Num17z5"/>
    <w:qFormat/>
    <w:rsid w:val="003D7428"/>
  </w:style>
  <w:style w:type="character" w:customStyle="1" w:styleId="WW8Num17z6">
    <w:name w:val="WW8Num17z6"/>
    <w:qFormat/>
    <w:rsid w:val="003D7428"/>
  </w:style>
  <w:style w:type="character" w:customStyle="1" w:styleId="WW8Num17z7">
    <w:name w:val="WW8Num17z7"/>
    <w:qFormat/>
    <w:rsid w:val="003D7428"/>
  </w:style>
  <w:style w:type="character" w:customStyle="1" w:styleId="WW8Num17z8">
    <w:name w:val="WW8Num17z8"/>
    <w:qFormat/>
    <w:rsid w:val="003D7428"/>
  </w:style>
  <w:style w:type="character" w:customStyle="1" w:styleId="WW8Num18z0">
    <w:name w:val="WW8Num18z0"/>
    <w:qFormat/>
    <w:rsid w:val="003D7428"/>
  </w:style>
  <w:style w:type="character" w:customStyle="1" w:styleId="WW8Num19z0">
    <w:name w:val="WW8Num19z0"/>
    <w:qFormat/>
    <w:rsid w:val="003D7428"/>
    <w:rPr>
      <w:sz w:val="22"/>
      <w:szCs w:val="22"/>
      <w:lang w:val="hu-HU"/>
    </w:rPr>
  </w:style>
  <w:style w:type="character" w:customStyle="1" w:styleId="WW8Num19z1">
    <w:name w:val="WW8Num19z1"/>
    <w:qFormat/>
    <w:rsid w:val="003D7428"/>
  </w:style>
  <w:style w:type="character" w:customStyle="1" w:styleId="WW8Num19z2">
    <w:name w:val="WW8Num19z2"/>
    <w:qFormat/>
    <w:rsid w:val="003D7428"/>
  </w:style>
  <w:style w:type="character" w:customStyle="1" w:styleId="WW8Num19z3">
    <w:name w:val="WW8Num19z3"/>
    <w:qFormat/>
    <w:rsid w:val="003D7428"/>
  </w:style>
  <w:style w:type="character" w:customStyle="1" w:styleId="WW8Num19z4">
    <w:name w:val="WW8Num19z4"/>
    <w:qFormat/>
    <w:rsid w:val="003D7428"/>
  </w:style>
  <w:style w:type="character" w:customStyle="1" w:styleId="WW8Num19z5">
    <w:name w:val="WW8Num19z5"/>
    <w:qFormat/>
    <w:rsid w:val="003D7428"/>
  </w:style>
  <w:style w:type="character" w:customStyle="1" w:styleId="WW8Num19z6">
    <w:name w:val="WW8Num19z6"/>
    <w:qFormat/>
    <w:rsid w:val="003D7428"/>
  </w:style>
  <w:style w:type="character" w:customStyle="1" w:styleId="WW8Num19z7">
    <w:name w:val="WW8Num19z7"/>
    <w:qFormat/>
    <w:rsid w:val="003D7428"/>
  </w:style>
  <w:style w:type="character" w:customStyle="1" w:styleId="WW8Num19z8">
    <w:name w:val="WW8Num19z8"/>
    <w:qFormat/>
    <w:rsid w:val="003D7428"/>
  </w:style>
  <w:style w:type="character" w:customStyle="1" w:styleId="WW8Num20z0">
    <w:name w:val="WW8Num20z0"/>
    <w:qFormat/>
    <w:rsid w:val="003D7428"/>
  </w:style>
  <w:style w:type="character" w:customStyle="1" w:styleId="WW8Num20z1">
    <w:name w:val="WW8Num20z1"/>
    <w:qFormat/>
    <w:rsid w:val="003D7428"/>
  </w:style>
  <w:style w:type="character" w:customStyle="1" w:styleId="WW8Num20z2">
    <w:name w:val="WW8Num20z2"/>
    <w:qFormat/>
    <w:rsid w:val="003D7428"/>
  </w:style>
  <w:style w:type="character" w:customStyle="1" w:styleId="WW8Num20z3">
    <w:name w:val="WW8Num20z3"/>
    <w:qFormat/>
    <w:rsid w:val="003D7428"/>
  </w:style>
  <w:style w:type="character" w:customStyle="1" w:styleId="WW8Num20z4">
    <w:name w:val="WW8Num20z4"/>
    <w:qFormat/>
    <w:rsid w:val="003D7428"/>
  </w:style>
  <w:style w:type="character" w:customStyle="1" w:styleId="WW8Num20z5">
    <w:name w:val="WW8Num20z5"/>
    <w:qFormat/>
    <w:rsid w:val="003D7428"/>
  </w:style>
  <w:style w:type="character" w:customStyle="1" w:styleId="WW8Num20z6">
    <w:name w:val="WW8Num20z6"/>
    <w:qFormat/>
    <w:rsid w:val="003D7428"/>
  </w:style>
  <w:style w:type="character" w:customStyle="1" w:styleId="WW8Num20z7">
    <w:name w:val="WW8Num20z7"/>
    <w:qFormat/>
    <w:rsid w:val="003D7428"/>
  </w:style>
  <w:style w:type="character" w:customStyle="1" w:styleId="WW8Num20z8">
    <w:name w:val="WW8Num20z8"/>
    <w:qFormat/>
    <w:rsid w:val="003D7428"/>
  </w:style>
  <w:style w:type="character" w:customStyle="1" w:styleId="WW8Num21z0">
    <w:name w:val="WW8Num21z0"/>
    <w:qFormat/>
    <w:rsid w:val="003D7428"/>
  </w:style>
  <w:style w:type="character" w:customStyle="1" w:styleId="WW8Num21z1">
    <w:name w:val="WW8Num21z1"/>
    <w:qFormat/>
    <w:rsid w:val="003D7428"/>
  </w:style>
  <w:style w:type="character" w:customStyle="1" w:styleId="WW8Num21z2">
    <w:name w:val="WW8Num21z2"/>
    <w:qFormat/>
    <w:rsid w:val="003D7428"/>
  </w:style>
  <w:style w:type="character" w:customStyle="1" w:styleId="WW8Num21z3">
    <w:name w:val="WW8Num21z3"/>
    <w:qFormat/>
    <w:rsid w:val="003D7428"/>
  </w:style>
  <w:style w:type="character" w:customStyle="1" w:styleId="WW8Num21z4">
    <w:name w:val="WW8Num21z4"/>
    <w:qFormat/>
    <w:rsid w:val="003D7428"/>
  </w:style>
  <w:style w:type="character" w:customStyle="1" w:styleId="WW8Num21z5">
    <w:name w:val="WW8Num21z5"/>
    <w:qFormat/>
    <w:rsid w:val="003D7428"/>
  </w:style>
  <w:style w:type="character" w:customStyle="1" w:styleId="WW8Num21z6">
    <w:name w:val="WW8Num21z6"/>
    <w:qFormat/>
    <w:rsid w:val="003D7428"/>
  </w:style>
  <w:style w:type="character" w:customStyle="1" w:styleId="WW8Num21z7">
    <w:name w:val="WW8Num21z7"/>
    <w:qFormat/>
    <w:rsid w:val="003D7428"/>
  </w:style>
  <w:style w:type="character" w:customStyle="1" w:styleId="WW8Num21z8">
    <w:name w:val="WW8Num21z8"/>
    <w:qFormat/>
    <w:rsid w:val="003D7428"/>
  </w:style>
  <w:style w:type="character" w:customStyle="1" w:styleId="WW8Num22z0">
    <w:name w:val="WW8Num22z0"/>
    <w:qFormat/>
    <w:rsid w:val="003D7428"/>
  </w:style>
  <w:style w:type="character" w:customStyle="1" w:styleId="WW8Num22z1">
    <w:name w:val="WW8Num22z1"/>
    <w:qFormat/>
    <w:rsid w:val="003D7428"/>
  </w:style>
  <w:style w:type="character" w:customStyle="1" w:styleId="WW8Num22z2">
    <w:name w:val="WW8Num22z2"/>
    <w:qFormat/>
    <w:rsid w:val="003D7428"/>
  </w:style>
  <w:style w:type="character" w:customStyle="1" w:styleId="WW8Num22z3">
    <w:name w:val="WW8Num22z3"/>
    <w:qFormat/>
    <w:rsid w:val="003D7428"/>
  </w:style>
  <w:style w:type="character" w:customStyle="1" w:styleId="WW8Num22z4">
    <w:name w:val="WW8Num22z4"/>
    <w:qFormat/>
    <w:rsid w:val="003D7428"/>
  </w:style>
  <w:style w:type="character" w:customStyle="1" w:styleId="WW8Num22z5">
    <w:name w:val="WW8Num22z5"/>
    <w:qFormat/>
    <w:rsid w:val="003D7428"/>
  </w:style>
  <w:style w:type="character" w:customStyle="1" w:styleId="WW8Num22z6">
    <w:name w:val="WW8Num22z6"/>
    <w:qFormat/>
    <w:rsid w:val="003D7428"/>
  </w:style>
  <w:style w:type="character" w:customStyle="1" w:styleId="WW8Num22z7">
    <w:name w:val="WW8Num22z7"/>
    <w:qFormat/>
    <w:rsid w:val="003D7428"/>
  </w:style>
  <w:style w:type="character" w:customStyle="1" w:styleId="WW8Num22z8">
    <w:name w:val="WW8Num22z8"/>
    <w:qFormat/>
    <w:rsid w:val="003D7428"/>
  </w:style>
  <w:style w:type="character" w:customStyle="1" w:styleId="WW8Num23z0">
    <w:name w:val="WW8Num23z0"/>
    <w:qFormat/>
    <w:rsid w:val="003D7428"/>
    <w:rPr>
      <w:sz w:val="22"/>
      <w:szCs w:val="22"/>
      <w:lang w:val="hu-HU"/>
    </w:rPr>
  </w:style>
  <w:style w:type="character" w:customStyle="1" w:styleId="WW8Num23z1">
    <w:name w:val="WW8Num23z1"/>
    <w:qFormat/>
    <w:rsid w:val="003D7428"/>
  </w:style>
  <w:style w:type="character" w:customStyle="1" w:styleId="WW8Num23z2">
    <w:name w:val="WW8Num23z2"/>
    <w:qFormat/>
    <w:rsid w:val="003D7428"/>
  </w:style>
  <w:style w:type="character" w:customStyle="1" w:styleId="WW8Num23z3">
    <w:name w:val="WW8Num23z3"/>
    <w:qFormat/>
    <w:rsid w:val="003D7428"/>
  </w:style>
  <w:style w:type="character" w:customStyle="1" w:styleId="WW8Num23z4">
    <w:name w:val="WW8Num23z4"/>
    <w:qFormat/>
    <w:rsid w:val="003D7428"/>
  </w:style>
  <w:style w:type="character" w:customStyle="1" w:styleId="WW8Num23z5">
    <w:name w:val="WW8Num23z5"/>
    <w:qFormat/>
    <w:rsid w:val="003D7428"/>
  </w:style>
  <w:style w:type="character" w:customStyle="1" w:styleId="WW8Num23z6">
    <w:name w:val="WW8Num23z6"/>
    <w:qFormat/>
    <w:rsid w:val="003D7428"/>
  </w:style>
  <w:style w:type="character" w:customStyle="1" w:styleId="WW8Num23z7">
    <w:name w:val="WW8Num23z7"/>
    <w:qFormat/>
    <w:rsid w:val="003D7428"/>
  </w:style>
  <w:style w:type="character" w:customStyle="1" w:styleId="WW8Num23z8">
    <w:name w:val="WW8Num23z8"/>
    <w:qFormat/>
    <w:rsid w:val="003D7428"/>
  </w:style>
  <w:style w:type="character" w:customStyle="1" w:styleId="WW8Num24z0">
    <w:name w:val="WW8Num24z0"/>
    <w:qFormat/>
    <w:rsid w:val="003D7428"/>
    <w:rPr>
      <w:sz w:val="22"/>
      <w:szCs w:val="22"/>
      <w:lang w:val="hu-HU"/>
    </w:rPr>
  </w:style>
  <w:style w:type="character" w:customStyle="1" w:styleId="WW8Num24z1">
    <w:name w:val="WW8Num24z1"/>
    <w:qFormat/>
    <w:rsid w:val="003D7428"/>
  </w:style>
  <w:style w:type="character" w:customStyle="1" w:styleId="WW8Num24z2">
    <w:name w:val="WW8Num24z2"/>
    <w:qFormat/>
    <w:rsid w:val="003D7428"/>
  </w:style>
  <w:style w:type="character" w:customStyle="1" w:styleId="WW8Num24z3">
    <w:name w:val="WW8Num24z3"/>
    <w:qFormat/>
    <w:rsid w:val="003D7428"/>
  </w:style>
  <w:style w:type="character" w:customStyle="1" w:styleId="WW8Num24z4">
    <w:name w:val="WW8Num24z4"/>
    <w:qFormat/>
    <w:rsid w:val="003D7428"/>
  </w:style>
  <w:style w:type="character" w:customStyle="1" w:styleId="WW8Num24z5">
    <w:name w:val="WW8Num24z5"/>
    <w:qFormat/>
    <w:rsid w:val="003D7428"/>
  </w:style>
  <w:style w:type="character" w:customStyle="1" w:styleId="WW8Num24z6">
    <w:name w:val="WW8Num24z6"/>
    <w:qFormat/>
    <w:rsid w:val="003D7428"/>
  </w:style>
  <w:style w:type="character" w:customStyle="1" w:styleId="WW8Num24z7">
    <w:name w:val="WW8Num24z7"/>
    <w:qFormat/>
    <w:rsid w:val="003D7428"/>
  </w:style>
  <w:style w:type="character" w:customStyle="1" w:styleId="WW8Num24z8">
    <w:name w:val="WW8Num24z8"/>
    <w:qFormat/>
    <w:rsid w:val="003D7428"/>
  </w:style>
  <w:style w:type="character" w:customStyle="1" w:styleId="WW8Num25z0">
    <w:name w:val="WW8Num25z0"/>
    <w:qFormat/>
    <w:rsid w:val="003D7428"/>
  </w:style>
  <w:style w:type="character" w:customStyle="1" w:styleId="WW8Num25z1">
    <w:name w:val="WW8Num25z1"/>
    <w:qFormat/>
    <w:rsid w:val="003D7428"/>
  </w:style>
  <w:style w:type="character" w:customStyle="1" w:styleId="WW8Num25z2">
    <w:name w:val="WW8Num25z2"/>
    <w:qFormat/>
    <w:rsid w:val="003D7428"/>
  </w:style>
  <w:style w:type="character" w:customStyle="1" w:styleId="WW8Num25z3">
    <w:name w:val="WW8Num25z3"/>
    <w:qFormat/>
    <w:rsid w:val="003D7428"/>
  </w:style>
  <w:style w:type="character" w:customStyle="1" w:styleId="WW8Num25z4">
    <w:name w:val="WW8Num25z4"/>
    <w:qFormat/>
    <w:rsid w:val="003D7428"/>
  </w:style>
  <w:style w:type="character" w:customStyle="1" w:styleId="WW8Num25z5">
    <w:name w:val="WW8Num25z5"/>
    <w:qFormat/>
    <w:rsid w:val="003D7428"/>
  </w:style>
  <w:style w:type="character" w:customStyle="1" w:styleId="WW8Num25z6">
    <w:name w:val="WW8Num25z6"/>
    <w:qFormat/>
    <w:rsid w:val="003D7428"/>
  </w:style>
  <w:style w:type="character" w:customStyle="1" w:styleId="WW8Num25z7">
    <w:name w:val="WW8Num25z7"/>
    <w:qFormat/>
    <w:rsid w:val="003D7428"/>
  </w:style>
  <w:style w:type="character" w:customStyle="1" w:styleId="WW8Num25z8">
    <w:name w:val="WW8Num25z8"/>
    <w:qFormat/>
    <w:rsid w:val="003D7428"/>
  </w:style>
  <w:style w:type="character" w:customStyle="1" w:styleId="WW8Num26z0">
    <w:name w:val="WW8Num26z0"/>
    <w:qFormat/>
    <w:rsid w:val="003D7428"/>
  </w:style>
  <w:style w:type="character" w:customStyle="1" w:styleId="WW8Num26z1">
    <w:name w:val="WW8Num26z1"/>
    <w:qFormat/>
    <w:rsid w:val="003D7428"/>
  </w:style>
  <w:style w:type="character" w:customStyle="1" w:styleId="WW8Num26z2">
    <w:name w:val="WW8Num26z2"/>
    <w:qFormat/>
    <w:rsid w:val="003D7428"/>
  </w:style>
  <w:style w:type="character" w:customStyle="1" w:styleId="WW8Num26z3">
    <w:name w:val="WW8Num26z3"/>
    <w:qFormat/>
    <w:rsid w:val="003D7428"/>
  </w:style>
  <w:style w:type="character" w:customStyle="1" w:styleId="WW8Num26z4">
    <w:name w:val="WW8Num26z4"/>
    <w:qFormat/>
    <w:rsid w:val="003D7428"/>
  </w:style>
  <w:style w:type="character" w:customStyle="1" w:styleId="WW8Num26z5">
    <w:name w:val="WW8Num26z5"/>
    <w:qFormat/>
    <w:rsid w:val="003D7428"/>
  </w:style>
  <w:style w:type="character" w:customStyle="1" w:styleId="WW8Num26z6">
    <w:name w:val="WW8Num26z6"/>
    <w:qFormat/>
    <w:rsid w:val="003D7428"/>
  </w:style>
  <w:style w:type="character" w:customStyle="1" w:styleId="WW8Num26z7">
    <w:name w:val="WW8Num26z7"/>
    <w:qFormat/>
    <w:rsid w:val="003D7428"/>
  </w:style>
  <w:style w:type="character" w:customStyle="1" w:styleId="WW8Num26z8">
    <w:name w:val="WW8Num26z8"/>
    <w:qFormat/>
    <w:rsid w:val="003D7428"/>
  </w:style>
  <w:style w:type="character" w:customStyle="1" w:styleId="WW8Num27z0">
    <w:name w:val="WW8Num27z0"/>
    <w:qFormat/>
    <w:rsid w:val="003D7428"/>
    <w:rPr>
      <w:sz w:val="22"/>
      <w:szCs w:val="22"/>
      <w:lang w:val="hu-HU"/>
    </w:rPr>
  </w:style>
  <w:style w:type="character" w:customStyle="1" w:styleId="WW8Num27z1">
    <w:name w:val="WW8Num27z1"/>
    <w:qFormat/>
    <w:rsid w:val="003D7428"/>
  </w:style>
  <w:style w:type="character" w:customStyle="1" w:styleId="WW8Num27z2">
    <w:name w:val="WW8Num27z2"/>
    <w:qFormat/>
    <w:rsid w:val="003D7428"/>
  </w:style>
  <w:style w:type="character" w:customStyle="1" w:styleId="WW8Num27z3">
    <w:name w:val="WW8Num27z3"/>
    <w:qFormat/>
    <w:rsid w:val="003D7428"/>
  </w:style>
  <w:style w:type="character" w:customStyle="1" w:styleId="WW8Num27z4">
    <w:name w:val="WW8Num27z4"/>
    <w:qFormat/>
    <w:rsid w:val="003D7428"/>
  </w:style>
  <w:style w:type="character" w:customStyle="1" w:styleId="WW8Num27z5">
    <w:name w:val="WW8Num27z5"/>
    <w:qFormat/>
    <w:rsid w:val="003D7428"/>
  </w:style>
  <w:style w:type="character" w:customStyle="1" w:styleId="WW8Num27z6">
    <w:name w:val="WW8Num27z6"/>
    <w:qFormat/>
    <w:rsid w:val="003D7428"/>
  </w:style>
  <w:style w:type="character" w:customStyle="1" w:styleId="WW8Num27z7">
    <w:name w:val="WW8Num27z7"/>
    <w:qFormat/>
    <w:rsid w:val="003D7428"/>
  </w:style>
  <w:style w:type="character" w:customStyle="1" w:styleId="WW8Num27z8">
    <w:name w:val="WW8Num27z8"/>
    <w:qFormat/>
    <w:rsid w:val="003D7428"/>
  </w:style>
  <w:style w:type="character" w:customStyle="1" w:styleId="WW8Num28z0">
    <w:name w:val="WW8Num28z0"/>
    <w:qFormat/>
    <w:rsid w:val="003D7428"/>
    <w:rPr>
      <w:rFonts w:ascii="Times New Roman" w:hAnsi="Times New Roman" w:cs="Times New Roman"/>
      <w:b/>
      <w:i w:val="0"/>
      <w:caps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8z1">
    <w:name w:val="WW8Num28z1"/>
    <w:qFormat/>
    <w:rsid w:val="003D7428"/>
    <w:rPr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8z2">
    <w:name w:val="WW8Num28z2"/>
    <w:qFormat/>
    <w:rsid w:val="003D7428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7">
    <w:name w:val="WW8Num28z7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0">
    <w:name w:val="WW8Num29z0"/>
    <w:qFormat/>
    <w:rsid w:val="003D7428"/>
  </w:style>
  <w:style w:type="character" w:customStyle="1" w:styleId="WW8Num30z0">
    <w:name w:val="WW8Num30z0"/>
    <w:qFormat/>
    <w:rsid w:val="003D7428"/>
    <w:rPr>
      <w:sz w:val="22"/>
      <w:szCs w:val="22"/>
      <w:lang w:val="hu-HU"/>
    </w:rPr>
  </w:style>
  <w:style w:type="character" w:customStyle="1" w:styleId="WW8Num30z1">
    <w:name w:val="WW8Num30z1"/>
    <w:qFormat/>
    <w:rsid w:val="003D7428"/>
  </w:style>
  <w:style w:type="character" w:customStyle="1" w:styleId="WW8Num30z2">
    <w:name w:val="WW8Num30z2"/>
    <w:qFormat/>
    <w:rsid w:val="003D7428"/>
  </w:style>
  <w:style w:type="character" w:customStyle="1" w:styleId="WW8Num30z3">
    <w:name w:val="WW8Num30z3"/>
    <w:qFormat/>
    <w:rsid w:val="003D7428"/>
  </w:style>
  <w:style w:type="character" w:customStyle="1" w:styleId="WW8Num30z4">
    <w:name w:val="WW8Num30z4"/>
    <w:qFormat/>
    <w:rsid w:val="003D7428"/>
  </w:style>
  <w:style w:type="character" w:customStyle="1" w:styleId="WW8Num30z5">
    <w:name w:val="WW8Num30z5"/>
    <w:qFormat/>
    <w:rsid w:val="003D7428"/>
  </w:style>
  <w:style w:type="character" w:customStyle="1" w:styleId="WW8Num30z6">
    <w:name w:val="WW8Num30z6"/>
    <w:qFormat/>
    <w:rsid w:val="003D7428"/>
  </w:style>
  <w:style w:type="character" w:customStyle="1" w:styleId="WW8Num30z7">
    <w:name w:val="WW8Num30z7"/>
    <w:qFormat/>
    <w:rsid w:val="003D7428"/>
  </w:style>
  <w:style w:type="character" w:customStyle="1" w:styleId="WW8Num30z8">
    <w:name w:val="WW8Num30z8"/>
    <w:qFormat/>
    <w:rsid w:val="003D7428"/>
  </w:style>
  <w:style w:type="character" w:customStyle="1" w:styleId="WW8Num31z0">
    <w:name w:val="WW8Num31z0"/>
    <w:qFormat/>
    <w:rsid w:val="003D7428"/>
    <w:rPr>
      <w:sz w:val="22"/>
      <w:szCs w:val="22"/>
      <w:lang w:val="hu-HU"/>
    </w:rPr>
  </w:style>
  <w:style w:type="character" w:customStyle="1" w:styleId="WW8Num31z1">
    <w:name w:val="WW8Num31z1"/>
    <w:qFormat/>
    <w:rsid w:val="003D7428"/>
  </w:style>
  <w:style w:type="character" w:customStyle="1" w:styleId="WW8Num31z2">
    <w:name w:val="WW8Num31z2"/>
    <w:qFormat/>
    <w:rsid w:val="003D7428"/>
  </w:style>
  <w:style w:type="character" w:customStyle="1" w:styleId="WW8Num31z3">
    <w:name w:val="WW8Num31z3"/>
    <w:qFormat/>
    <w:rsid w:val="003D7428"/>
  </w:style>
  <w:style w:type="character" w:customStyle="1" w:styleId="WW8Num31z4">
    <w:name w:val="WW8Num31z4"/>
    <w:qFormat/>
    <w:rsid w:val="003D7428"/>
  </w:style>
  <w:style w:type="character" w:customStyle="1" w:styleId="WW8Num31z5">
    <w:name w:val="WW8Num31z5"/>
    <w:qFormat/>
    <w:rsid w:val="003D7428"/>
  </w:style>
  <w:style w:type="character" w:customStyle="1" w:styleId="WW8Num31z6">
    <w:name w:val="WW8Num31z6"/>
    <w:qFormat/>
    <w:rsid w:val="003D7428"/>
  </w:style>
  <w:style w:type="character" w:customStyle="1" w:styleId="WW8Num31z7">
    <w:name w:val="WW8Num31z7"/>
    <w:qFormat/>
    <w:rsid w:val="003D7428"/>
  </w:style>
  <w:style w:type="character" w:customStyle="1" w:styleId="WW8Num31z8">
    <w:name w:val="WW8Num31z8"/>
    <w:qFormat/>
    <w:rsid w:val="003D7428"/>
  </w:style>
  <w:style w:type="character" w:customStyle="1" w:styleId="WW8Num32z0">
    <w:name w:val="WW8Num32z0"/>
    <w:qFormat/>
    <w:rsid w:val="003D7428"/>
    <w:rPr>
      <w:sz w:val="22"/>
      <w:szCs w:val="22"/>
      <w:lang w:val="hu-HU"/>
    </w:rPr>
  </w:style>
  <w:style w:type="character" w:customStyle="1" w:styleId="WW8Num32z1">
    <w:name w:val="WW8Num32z1"/>
    <w:qFormat/>
    <w:rsid w:val="003D7428"/>
  </w:style>
  <w:style w:type="character" w:customStyle="1" w:styleId="WW8Num32z2">
    <w:name w:val="WW8Num32z2"/>
    <w:qFormat/>
    <w:rsid w:val="003D7428"/>
  </w:style>
  <w:style w:type="character" w:customStyle="1" w:styleId="WW8Num32z3">
    <w:name w:val="WW8Num32z3"/>
    <w:qFormat/>
    <w:rsid w:val="003D7428"/>
  </w:style>
  <w:style w:type="character" w:customStyle="1" w:styleId="WW8Num32z4">
    <w:name w:val="WW8Num32z4"/>
    <w:qFormat/>
    <w:rsid w:val="003D7428"/>
  </w:style>
  <w:style w:type="character" w:customStyle="1" w:styleId="WW8Num32z5">
    <w:name w:val="WW8Num32z5"/>
    <w:qFormat/>
    <w:rsid w:val="003D7428"/>
  </w:style>
  <w:style w:type="character" w:customStyle="1" w:styleId="WW8Num32z6">
    <w:name w:val="WW8Num32z6"/>
    <w:qFormat/>
    <w:rsid w:val="003D7428"/>
  </w:style>
  <w:style w:type="character" w:customStyle="1" w:styleId="WW8Num32z7">
    <w:name w:val="WW8Num32z7"/>
    <w:qFormat/>
    <w:rsid w:val="003D7428"/>
  </w:style>
  <w:style w:type="character" w:customStyle="1" w:styleId="WW8Num32z8">
    <w:name w:val="WW8Num32z8"/>
    <w:qFormat/>
    <w:rsid w:val="003D7428"/>
  </w:style>
  <w:style w:type="character" w:customStyle="1" w:styleId="WW8Num33z0">
    <w:name w:val="WW8Num33z0"/>
    <w:qFormat/>
    <w:rsid w:val="003D7428"/>
    <w:rPr>
      <w:sz w:val="22"/>
      <w:szCs w:val="22"/>
      <w:lang w:val="hu-HU"/>
    </w:rPr>
  </w:style>
  <w:style w:type="character" w:customStyle="1" w:styleId="WW8Num33z2">
    <w:name w:val="WW8Num33z2"/>
    <w:qFormat/>
    <w:rsid w:val="003D7428"/>
  </w:style>
  <w:style w:type="character" w:customStyle="1" w:styleId="WW8Num33z3">
    <w:name w:val="WW8Num33z3"/>
    <w:qFormat/>
    <w:rsid w:val="003D7428"/>
  </w:style>
  <w:style w:type="character" w:customStyle="1" w:styleId="WW8Num33z4">
    <w:name w:val="WW8Num33z4"/>
    <w:qFormat/>
    <w:rsid w:val="003D7428"/>
  </w:style>
  <w:style w:type="character" w:customStyle="1" w:styleId="WW8Num33z5">
    <w:name w:val="WW8Num33z5"/>
    <w:qFormat/>
    <w:rsid w:val="003D7428"/>
  </w:style>
  <w:style w:type="character" w:customStyle="1" w:styleId="WW8Num33z6">
    <w:name w:val="WW8Num33z6"/>
    <w:qFormat/>
    <w:rsid w:val="003D7428"/>
  </w:style>
  <w:style w:type="character" w:customStyle="1" w:styleId="WW8Num33z7">
    <w:name w:val="WW8Num33z7"/>
    <w:qFormat/>
    <w:rsid w:val="003D7428"/>
  </w:style>
  <w:style w:type="character" w:customStyle="1" w:styleId="WW8Num33z8">
    <w:name w:val="WW8Num33z8"/>
    <w:qFormat/>
    <w:rsid w:val="003D7428"/>
  </w:style>
  <w:style w:type="character" w:customStyle="1" w:styleId="WW8Num34z0">
    <w:name w:val="WW8Num34z0"/>
    <w:qFormat/>
    <w:rsid w:val="003D7428"/>
  </w:style>
  <w:style w:type="character" w:customStyle="1" w:styleId="WW8Num34z1">
    <w:name w:val="WW8Num34z1"/>
    <w:qFormat/>
    <w:rsid w:val="003D7428"/>
  </w:style>
  <w:style w:type="character" w:customStyle="1" w:styleId="WW8Num34z2">
    <w:name w:val="WW8Num34z2"/>
    <w:qFormat/>
    <w:rsid w:val="003D7428"/>
  </w:style>
  <w:style w:type="character" w:customStyle="1" w:styleId="WW8Num34z3">
    <w:name w:val="WW8Num34z3"/>
    <w:qFormat/>
    <w:rsid w:val="003D7428"/>
  </w:style>
  <w:style w:type="character" w:customStyle="1" w:styleId="WW8Num34z4">
    <w:name w:val="WW8Num34z4"/>
    <w:qFormat/>
    <w:rsid w:val="003D7428"/>
  </w:style>
  <w:style w:type="character" w:customStyle="1" w:styleId="WW8Num34z5">
    <w:name w:val="WW8Num34z5"/>
    <w:qFormat/>
    <w:rsid w:val="003D7428"/>
  </w:style>
  <w:style w:type="character" w:customStyle="1" w:styleId="WW8Num34z6">
    <w:name w:val="WW8Num34z6"/>
    <w:qFormat/>
    <w:rsid w:val="003D7428"/>
  </w:style>
  <w:style w:type="character" w:customStyle="1" w:styleId="WW8Num34z7">
    <w:name w:val="WW8Num34z7"/>
    <w:qFormat/>
    <w:rsid w:val="003D7428"/>
  </w:style>
  <w:style w:type="character" w:customStyle="1" w:styleId="WW8Num34z8">
    <w:name w:val="WW8Num34z8"/>
    <w:qFormat/>
    <w:rsid w:val="003D7428"/>
  </w:style>
  <w:style w:type="character" w:customStyle="1" w:styleId="WW8Num35z0">
    <w:name w:val="WW8Num35z0"/>
    <w:qFormat/>
    <w:rsid w:val="003D7428"/>
    <w:rPr>
      <w:sz w:val="22"/>
      <w:szCs w:val="22"/>
      <w:lang w:val="hu-HU"/>
    </w:rPr>
  </w:style>
  <w:style w:type="character" w:customStyle="1" w:styleId="WW8Num35z1">
    <w:name w:val="WW8Num35z1"/>
    <w:qFormat/>
    <w:rsid w:val="003D7428"/>
  </w:style>
  <w:style w:type="character" w:customStyle="1" w:styleId="WW8Num35z2">
    <w:name w:val="WW8Num35z2"/>
    <w:qFormat/>
    <w:rsid w:val="003D7428"/>
  </w:style>
  <w:style w:type="character" w:customStyle="1" w:styleId="WW8Num35z3">
    <w:name w:val="WW8Num35z3"/>
    <w:qFormat/>
    <w:rsid w:val="003D7428"/>
  </w:style>
  <w:style w:type="character" w:customStyle="1" w:styleId="WW8Num35z4">
    <w:name w:val="WW8Num35z4"/>
    <w:qFormat/>
    <w:rsid w:val="003D7428"/>
  </w:style>
  <w:style w:type="character" w:customStyle="1" w:styleId="WW8Num35z5">
    <w:name w:val="WW8Num35z5"/>
    <w:qFormat/>
    <w:rsid w:val="003D7428"/>
  </w:style>
  <w:style w:type="character" w:customStyle="1" w:styleId="WW8Num35z6">
    <w:name w:val="WW8Num35z6"/>
    <w:qFormat/>
    <w:rsid w:val="003D7428"/>
  </w:style>
  <w:style w:type="character" w:customStyle="1" w:styleId="WW8Num35z7">
    <w:name w:val="WW8Num35z7"/>
    <w:qFormat/>
    <w:rsid w:val="003D7428"/>
  </w:style>
  <w:style w:type="character" w:customStyle="1" w:styleId="WW8Num35z8">
    <w:name w:val="WW8Num35z8"/>
    <w:qFormat/>
    <w:rsid w:val="003D7428"/>
  </w:style>
  <w:style w:type="character" w:customStyle="1" w:styleId="WW8Num36z0">
    <w:name w:val="WW8Num36z0"/>
    <w:qFormat/>
    <w:rsid w:val="003D7428"/>
    <w:rPr>
      <w:sz w:val="22"/>
      <w:szCs w:val="22"/>
      <w:lang w:val="hu-HU"/>
    </w:rPr>
  </w:style>
  <w:style w:type="character" w:customStyle="1" w:styleId="WW8Num36z2">
    <w:name w:val="WW8Num36z2"/>
    <w:qFormat/>
    <w:rsid w:val="003D7428"/>
  </w:style>
  <w:style w:type="character" w:customStyle="1" w:styleId="WW8Num36z3">
    <w:name w:val="WW8Num36z3"/>
    <w:qFormat/>
    <w:rsid w:val="003D7428"/>
  </w:style>
  <w:style w:type="character" w:customStyle="1" w:styleId="WW8Num36z4">
    <w:name w:val="WW8Num36z4"/>
    <w:qFormat/>
    <w:rsid w:val="003D7428"/>
  </w:style>
  <w:style w:type="character" w:customStyle="1" w:styleId="WW8Num36z5">
    <w:name w:val="WW8Num36z5"/>
    <w:qFormat/>
    <w:rsid w:val="003D7428"/>
  </w:style>
  <w:style w:type="character" w:customStyle="1" w:styleId="WW8Num36z6">
    <w:name w:val="WW8Num36z6"/>
    <w:qFormat/>
    <w:rsid w:val="003D7428"/>
  </w:style>
  <w:style w:type="character" w:customStyle="1" w:styleId="WW8Num36z7">
    <w:name w:val="WW8Num36z7"/>
    <w:qFormat/>
    <w:rsid w:val="003D7428"/>
  </w:style>
  <w:style w:type="character" w:customStyle="1" w:styleId="WW8Num36z8">
    <w:name w:val="WW8Num36z8"/>
    <w:qFormat/>
    <w:rsid w:val="003D7428"/>
  </w:style>
  <w:style w:type="character" w:customStyle="1" w:styleId="WW8Num37z0">
    <w:name w:val="WW8Num37z0"/>
    <w:qFormat/>
    <w:rsid w:val="003D7428"/>
    <w:rPr>
      <w:rFonts w:ascii="Times New Roman" w:hAnsi="Times New Roman" w:cs="Times New Roman"/>
      <w:b/>
      <w:i w:val="0"/>
      <w:caps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37z1">
    <w:name w:val="WW8Num37z1"/>
    <w:qFormat/>
    <w:rsid w:val="003D7428"/>
    <w:rPr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37z2">
    <w:name w:val="WW8Num37z2"/>
    <w:qFormat/>
    <w:rsid w:val="003D7428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37z7">
    <w:name w:val="WW8Num37z7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38z0">
    <w:name w:val="WW8Num38z0"/>
    <w:qFormat/>
    <w:rsid w:val="003D7428"/>
  </w:style>
  <w:style w:type="character" w:customStyle="1" w:styleId="WW8Num38z1">
    <w:name w:val="WW8Num38z1"/>
    <w:qFormat/>
    <w:rsid w:val="003D7428"/>
  </w:style>
  <w:style w:type="character" w:customStyle="1" w:styleId="WW8Num38z2">
    <w:name w:val="WW8Num38z2"/>
    <w:qFormat/>
    <w:rsid w:val="003D7428"/>
  </w:style>
  <w:style w:type="character" w:customStyle="1" w:styleId="WW8Num38z3">
    <w:name w:val="WW8Num38z3"/>
    <w:qFormat/>
    <w:rsid w:val="003D7428"/>
  </w:style>
  <w:style w:type="character" w:customStyle="1" w:styleId="WW8Num38z4">
    <w:name w:val="WW8Num38z4"/>
    <w:qFormat/>
    <w:rsid w:val="003D7428"/>
  </w:style>
  <w:style w:type="character" w:customStyle="1" w:styleId="WW8Num38z5">
    <w:name w:val="WW8Num38z5"/>
    <w:qFormat/>
    <w:rsid w:val="003D7428"/>
  </w:style>
  <w:style w:type="character" w:customStyle="1" w:styleId="WW8Num38z6">
    <w:name w:val="WW8Num38z6"/>
    <w:qFormat/>
    <w:rsid w:val="003D7428"/>
  </w:style>
  <w:style w:type="character" w:customStyle="1" w:styleId="WW8Num38z7">
    <w:name w:val="WW8Num38z7"/>
    <w:qFormat/>
    <w:rsid w:val="003D7428"/>
  </w:style>
  <w:style w:type="character" w:customStyle="1" w:styleId="WW8Num38z8">
    <w:name w:val="WW8Num38z8"/>
    <w:qFormat/>
    <w:rsid w:val="003D7428"/>
  </w:style>
  <w:style w:type="character" w:customStyle="1" w:styleId="WW8Num39z0">
    <w:name w:val="WW8Num39z0"/>
    <w:qFormat/>
    <w:rsid w:val="003D7428"/>
  </w:style>
  <w:style w:type="character" w:customStyle="1" w:styleId="WW8Num39z1">
    <w:name w:val="WW8Num39z1"/>
    <w:qFormat/>
    <w:rsid w:val="003D7428"/>
  </w:style>
  <w:style w:type="character" w:customStyle="1" w:styleId="WW8Num39z2">
    <w:name w:val="WW8Num39z2"/>
    <w:qFormat/>
    <w:rsid w:val="003D7428"/>
  </w:style>
  <w:style w:type="character" w:customStyle="1" w:styleId="WW8Num39z3">
    <w:name w:val="WW8Num39z3"/>
    <w:qFormat/>
    <w:rsid w:val="003D7428"/>
  </w:style>
  <w:style w:type="character" w:customStyle="1" w:styleId="WW8Num39z4">
    <w:name w:val="WW8Num39z4"/>
    <w:qFormat/>
    <w:rsid w:val="003D7428"/>
  </w:style>
  <w:style w:type="character" w:customStyle="1" w:styleId="WW8Num39z5">
    <w:name w:val="WW8Num39z5"/>
    <w:qFormat/>
    <w:rsid w:val="003D7428"/>
  </w:style>
  <w:style w:type="character" w:customStyle="1" w:styleId="WW8Num39z6">
    <w:name w:val="WW8Num39z6"/>
    <w:qFormat/>
    <w:rsid w:val="003D7428"/>
  </w:style>
  <w:style w:type="character" w:customStyle="1" w:styleId="WW8Num39z7">
    <w:name w:val="WW8Num39z7"/>
    <w:qFormat/>
    <w:rsid w:val="003D7428"/>
  </w:style>
  <w:style w:type="character" w:customStyle="1" w:styleId="WW8Num39z8">
    <w:name w:val="WW8Num39z8"/>
    <w:qFormat/>
    <w:rsid w:val="003D7428"/>
  </w:style>
  <w:style w:type="character" w:customStyle="1" w:styleId="WW8Num40z0">
    <w:name w:val="WW8Num40z0"/>
    <w:qFormat/>
    <w:rsid w:val="003D7428"/>
    <w:rPr>
      <w:lang w:val="hu-HU"/>
    </w:rPr>
  </w:style>
  <w:style w:type="character" w:customStyle="1" w:styleId="WW8Num40z1">
    <w:name w:val="WW8Num40z1"/>
    <w:qFormat/>
    <w:rsid w:val="003D7428"/>
  </w:style>
  <w:style w:type="character" w:customStyle="1" w:styleId="WW8Num40z2">
    <w:name w:val="WW8Num40z2"/>
    <w:qFormat/>
    <w:rsid w:val="003D7428"/>
  </w:style>
  <w:style w:type="character" w:customStyle="1" w:styleId="WW8Num40z3">
    <w:name w:val="WW8Num40z3"/>
    <w:qFormat/>
    <w:rsid w:val="003D7428"/>
  </w:style>
  <w:style w:type="character" w:customStyle="1" w:styleId="WW8Num40z4">
    <w:name w:val="WW8Num40z4"/>
    <w:qFormat/>
    <w:rsid w:val="003D7428"/>
  </w:style>
  <w:style w:type="character" w:customStyle="1" w:styleId="WW8Num40z5">
    <w:name w:val="WW8Num40z5"/>
    <w:qFormat/>
    <w:rsid w:val="003D7428"/>
  </w:style>
  <w:style w:type="character" w:customStyle="1" w:styleId="WW8Num40z6">
    <w:name w:val="WW8Num40z6"/>
    <w:qFormat/>
    <w:rsid w:val="003D7428"/>
  </w:style>
  <w:style w:type="character" w:customStyle="1" w:styleId="WW8Num40z7">
    <w:name w:val="WW8Num40z7"/>
    <w:qFormat/>
    <w:rsid w:val="003D7428"/>
  </w:style>
  <w:style w:type="character" w:customStyle="1" w:styleId="WW8Num40z8">
    <w:name w:val="WW8Num40z8"/>
    <w:qFormat/>
    <w:rsid w:val="003D7428"/>
  </w:style>
  <w:style w:type="character" w:customStyle="1" w:styleId="WW8Num41z0">
    <w:name w:val="WW8Num41z0"/>
    <w:qFormat/>
    <w:rsid w:val="003D7428"/>
    <w:rPr>
      <w:sz w:val="22"/>
      <w:szCs w:val="22"/>
      <w:lang w:val="hu-HU"/>
    </w:rPr>
  </w:style>
  <w:style w:type="character" w:customStyle="1" w:styleId="WW8Num41z1">
    <w:name w:val="WW8Num41z1"/>
    <w:qFormat/>
    <w:rsid w:val="003D7428"/>
  </w:style>
  <w:style w:type="character" w:customStyle="1" w:styleId="WW8Num41z2">
    <w:name w:val="WW8Num41z2"/>
    <w:qFormat/>
    <w:rsid w:val="003D7428"/>
  </w:style>
  <w:style w:type="character" w:customStyle="1" w:styleId="WW8Num41z3">
    <w:name w:val="WW8Num41z3"/>
    <w:qFormat/>
    <w:rsid w:val="003D7428"/>
  </w:style>
  <w:style w:type="character" w:customStyle="1" w:styleId="WW8Num41z4">
    <w:name w:val="WW8Num41z4"/>
    <w:qFormat/>
    <w:rsid w:val="003D7428"/>
  </w:style>
  <w:style w:type="character" w:customStyle="1" w:styleId="WW8Num41z5">
    <w:name w:val="WW8Num41z5"/>
    <w:qFormat/>
    <w:rsid w:val="003D7428"/>
  </w:style>
  <w:style w:type="character" w:customStyle="1" w:styleId="WW8Num41z6">
    <w:name w:val="WW8Num41z6"/>
    <w:qFormat/>
    <w:rsid w:val="003D7428"/>
  </w:style>
  <w:style w:type="character" w:customStyle="1" w:styleId="WW8Num41z7">
    <w:name w:val="WW8Num41z7"/>
    <w:qFormat/>
    <w:rsid w:val="003D7428"/>
  </w:style>
  <w:style w:type="character" w:customStyle="1" w:styleId="WW8Num41z8">
    <w:name w:val="WW8Num41z8"/>
    <w:qFormat/>
    <w:rsid w:val="003D7428"/>
  </w:style>
  <w:style w:type="character" w:customStyle="1" w:styleId="WW8Num42z0">
    <w:name w:val="WW8Num42z0"/>
    <w:qFormat/>
    <w:rsid w:val="003D7428"/>
    <w:rPr>
      <w:sz w:val="22"/>
      <w:szCs w:val="22"/>
      <w:lang w:val="hu-HU"/>
    </w:rPr>
  </w:style>
  <w:style w:type="character" w:customStyle="1" w:styleId="WW8Num42z1">
    <w:name w:val="WW8Num42z1"/>
    <w:qFormat/>
    <w:rsid w:val="003D7428"/>
  </w:style>
  <w:style w:type="character" w:customStyle="1" w:styleId="WW8Num42z2">
    <w:name w:val="WW8Num42z2"/>
    <w:qFormat/>
    <w:rsid w:val="003D7428"/>
  </w:style>
  <w:style w:type="character" w:customStyle="1" w:styleId="WW8Num42z3">
    <w:name w:val="WW8Num42z3"/>
    <w:qFormat/>
    <w:rsid w:val="003D7428"/>
  </w:style>
  <w:style w:type="character" w:customStyle="1" w:styleId="WW8Num42z4">
    <w:name w:val="WW8Num42z4"/>
    <w:qFormat/>
    <w:rsid w:val="003D7428"/>
  </w:style>
  <w:style w:type="character" w:customStyle="1" w:styleId="WW8Num42z5">
    <w:name w:val="WW8Num42z5"/>
    <w:qFormat/>
    <w:rsid w:val="003D7428"/>
  </w:style>
  <w:style w:type="character" w:customStyle="1" w:styleId="WW8Num42z6">
    <w:name w:val="WW8Num42z6"/>
    <w:qFormat/>
    <w:rsid w:val="003D7428"/>
  </w:style>
  <w:style w:type="character" w:customStyle="1" w:styleId="WW8Num42z7">
    <w:name w:val="WW8Num42z7"/>
    <w:qFormat/>
    <w:rsid w:val="003D7428"/>
  </w:style>
  <w:style w:type="character" w:customStyle="1" w:styleId="WW8Num42z8">
    <w:name w:val="WW8Num42z8"/>
    <w:qFormat/>
    <w:rsid w:val="003D7428"/>
  </w:style>
  <w:style w:type="character" w:customStyle="1" w:styleId="WW8Num43z0">
    <w:name w:val="WW8Num43z0"/>
    <w:qFormat/>
    <w:rsid w:val="003D7428"/>
    <w:rPr>
      <w:sz w:val="22"/>
      <w:szCs w:val="22"/>
      <w:lang w:val="hu-HU"/>
    </w:rPr>
  </w:style>
  <w:style w:type="character" w:customStyle="1" w:styleId="WW8Num43z1">
    <w:name w:val="WW8Num43z1"/>
    <w:qFormat/>
    <w:rsid w:val="003D7428"/>
  </w:style>
  <w:style w:type="character" w:customStyle="1" w:styleId="WW8Num43z2">
    <w:name w:val="WW8Num43z2"/>
    <w:qFormat/>
    <w:rsid w:val="003D7428"/>
  </w:style>
  <w:style w:type="character" w:customStyle="1" w:styleId="WW8Num43z3">
    <w:name w:val="WW8Num43z3"/>
    <w:qFormat/>
    <w:rsid w:val="003D7428"/>
  </w:style>
  <w:style w:type="character" w:customStyle="1" w:styleId="WW8Num43z4">
    <w:name w:val="WW8Num43z4"/>
    <w:qFormat/>
    <w:rsid w:val="003D7428"/>
  </w:style>
  <w:style w:type="character" w:customStyle="1" w:styleId="WW8Num43z5">
    <w:name w:val="WW8Num43z5"/>
    <w:qFormat/>
    <w:rsid w:val="003D7428"/>
  </w:style>
  <w:style w:type="character" w:customStyle="1" w:styleId="WW8Num43z6">
    <w:name w:val="WW8Num43z6"/>
    <w:qFormat/>
    <w:rsid w:val="003D7428"/>
  </w:style>
  <w:style w:type="character" w:customStyle="1" w:styleId="WW8Num43z7">
    <w:name w:val="WW8Num43z7"/>
    <w:qFormat/>
    <w:rsid w:val="003D7428"/>
  </w:style>
  <w:style w:type="character" w:customStyle="1" w:styleId="WW8Num43z8">
    <w:name w:val="WW8Num43z8"/>
    <w:qFormat/>
    <w:rsid w:val="003D7428"/>
  </w:style>
  <w:style w:type="character" w:customStyle="1" w:styleId="WW8Num44z0">
    <w:name w:val="WW8Num44z0"/>
    <w:qFormat/>
    <w:rsid w:val="003D7428"/>
  </w:style>
  <w:style w:type="character" w:customStyle="1" w:styleId="WW8Num44z1">
    <w:name w:val="WW8Num44z1"/>
    <w:qFormat/>
    <w:rsid w:val="003D7428"/>
  </w:style>
  <w:style w:type="character" w:customStyle="1" w:styleId="WW8Num44z2">
    <w:name w:val="WW8Num44z2"/>
    <w:qFormat/>
    <w:rsid w:val="003D7428"/>
  </w:style>
  <w:style w:type="character" w:customStyle="1" w:styleId="WW8Num44z3">
    <w:name w:val="WW8Num44z3"/>
    <w:qFormat/>
    <w:rsid w:val="003D7428"/>
  </w:style>
  <w:style w:type="character" w:customStyle="1" w:styleId="WW8Num44z4">
    <w:name w:val="WW8Num44z4"/>
    <w:qFormat/>
    <w:rsid w:val="003D7428"/>
  </w:style>
  <w:style w:type="character" w:customStyle="1" w:styleId="WW8Num44z5">
    <w:name w:val="WW8Num44z5"/>
    <w:qFormat/>
    <w:rsid w:val="003D7428"/>
  </w:style>
  <w:style w:type="character" w:customStyle="1" w:styleId="WW8Num44z6">
    <w:name w:val="WW8Num44z6"/>
    <w:qFormat/>
    <w:rsid w:val="003D7428"/>
  </w:style>
  <w:style w:type="character" w:customStyle="1" w:styleId="WW8Num44z7">
    <w:name w:val="WW8Num44z7"/>
    <w:qFormat/>
    <w:rsid w:val="003D7428"/>
  </w:style>
  <w:style w:type="character" w:customStyle="1" w:styleId="WW8Num44z8">
    <w:name w:val="WW8Num44z8"/>
    <w:qFormat/>
    <w:rsid w:val="003D7428"/>
  </w:style>
  <w:style w:type="character" w:customStyle="1" w:styleId="WW8Num45z0">
    <w:name w:val="WW8Num45z0"/>
    <w:qFormat/>
    <w:rsid w:val="003D7428"/>
  </w:style>
  <w:style w:type="character" w:customStyle="1" w:styleId="WW8Num45z1">
    <w:name w:val="WW8Num45z1"/>
    <w:qFormat/>
    <w:rsid w:val="003D7428"/>
  </w:style>
  <w:style w:type="character" w:customStyle="1" w:styleId="WW8Num45z2">
    <w:name w:val="WW8Num45z2"/>
    <w:qFormat/>
    <w:rsid w:val="003D7428"/>
  </w:style>
  <w:style w:type="character" w:customStyle="1" w:styleId="WW8Num45z3">
    <w:name w:val="WW8Num45z3"/>
    <w:qFormat/>
    <w:rsid w:val="003D7428"/>
  </w:style>
  <w:style w:type="character" w:customStyle="1" w:styleId="WW8Num45z4">
    <w:name w:val="WW8Num45z4"/>
    <w:qFormat/>
    <w:rsid w:val="003D7428"/>
  </w:style>
  <w:style w:type="character" w:customStyle="1" w:styleId="WW8Num45z5">
    <w:name w:val="WW8Num45z5"/>
    <w:qFormat/>
    <w:rsid w:val="003D7428"/>
  </w:style>
  <w:style w:type="character" w:customStyle="1" w:styleId="WW8Num45z6">
    <w:name w:val="WW8Num45z6"/>
    <w:qFormat/>
    <w:rsid w:val="003D7428"/>
  </w:style>
  <w:style w:type="character" w:customStyle="1" w:styleId="WW8Num45z7">
    <w:name w:val="WW8Num45z7"/>
    <w:qFormat/>
    <w:rsid w:val="003D7428"/>
  </w:style>
  <w:style w:type="character" w:customStyle="1" w:styleId="WW8Num45z8">
    <w:name w:val="WW8Num45z8"/>
    <w:qFormat/>
    <w:rsid w:val="003D7428"/>
  </w:style>
  <w:style w:type="character" w:customStyle="1" w:styleId="WW8Num46z0">
    <w:name w:val="WW8Num46z0"/>
    <w:qFormat/>
    <w:rsid w:val="003D7428"/>
  </w:style>
  <w:style w:type="character" w:customStyle="1" w:styleId="WW8Num47z0">
    <w:name w:val="WW8Num47z0"/>
    <w:qFormat/>
    <w:rsid w:val="003D7428"/>
    <w:rPr>
      <w:rFonts w:ascii="Times New Roman" w:hAnsi="Times New Roman" w:cs="Times New Roman"/>
      <w:b/>
      <w:i w:val="0"/>
      <w:caps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7z1">
    <w:name w:val="WW8Num47z1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7z2">
    <w:name w:val="WW8Num47z2"/>
    <w:qFormat/>
    <w:rsid w:val="003D7428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47z7">
    <w:name w:val="WW8Num47z7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48z0">
    <w:name w:val="WW8Num48z0"/>
    <w:qFormat/>
    <w:rsid w:val="003D7428"/>
    <w:rPr>
      <w:sz w:val="22"/>
      <w:szCs w:val="22"/>
      <w:lang w:val="hu-HU"/>
    </w:rPr>
  </w:style>
  <w:style w:type="character" w:customStyle="1" w:styleId="WW8Num48z1">
    <w:name w:val="WW8Num48z1"/>
    <w:qFormat/>
    <w:rsid w:val="003D7428"/>
  </w:style>
  <w:style w:type="character" w:customStyle="1" w:styleId="WW8Num48z2">
    <w:name w:val="WW8Num48z2"/>
    <w:qFormat/>
    <w:rsid w:val="003D7428"/>
  </w:style>
  <w:style w:type="character" w:customStyle="1" w:styleId="WW8Num48z3">
    <w:name w:val="WW8Num48z3"/>
    <w:qFormat/>
    <w:rsid w:val="003D7428"/>
  </w:style>
  <w:style w:type="character" w:customStyle="1" w:styleId="WW8Num48z4">
    <w:name w:val="WW8Num48z4"/>
    <w:qFormat/>
    <w:rsid w:val="003D7428"/>
  </w:style>
  <w:style w:type="character" w:customStyle="1" w:styleId="WW8Num48z5">
    <w:name w:val="WW8Num48z5"/>
    <w:qFormat/>
    <w:rsid w:val="003D7428"/>
  </w:style>
  <w:style w:type="character" w:customStyle="1" w:styleId="WW8Num48z6">
    <w:name w:val="WW8Num48z6"/>
    <w:qFormat/>
    <w:rsid w:val="003D7428"/>
  </w:style>
  <w:style w:type="character" w:customStyle="1" w:styleId="WW8Num48z7">
    <w:name w:val="WW8Num48z7"/>
    <w:qFormat/>
    <w:rsid w:val="003D7428"/>
  </w:style>
  <w:style w:type="character" w:customStyle="1" w:styleId="WW8Num48z8">
    <w:name w:val="WW8Num48z8"/>
    <w:qFormat/>
    <w:rsid w:val="003D7428"/>
  </w:style>
  <w:style w:type="character" w:customStyle="1" w:styleId="WW8Num49z0">
    <w:name w:val="WW8Num49z0"/>
    <w:qFormat/>
    <w:rsid w:val="003D7428"/>
    <w:rPr>
      <w:sz w:val="22"/>
      <w:szCs w:val="22"/>
      <w:lang w:val="hu-HU"/>
    </w:rPr>
  </w:style>
  <w:style w:type="character" w:customStyle="1" w:styleId="WW8Num49z1">
    <w:name w:val="WW8Num49z1"/>
    <w:qFormat/>
    <w:rsid w:val="003D7428"/>
  </w:style>
  <w:style w:type="character" w:customStyle="1" w:styleId="WW8Num49z2">
    <w:name w:val="WW8Num49z2"/>
    <w:qFormat/>
    <w:rsid w:val="003D7428"/>
  </w:style>
  <w:style w:type="character" w:customStyle="1" w:styleId="WW8Num49z3">
    <w:name w:val="WW8Num49z3"/>
    <w:qFormat/>
    <w:rsid w:val="003D7428"/>
  </w:style>
  <w:style w:type="character" w:customStyle="1" w:styleId="WW8Num49z4">
    <w:name w:val="WW8Num49z4"/>
    <w:qFormat/>
    <w:rsid w:val="003D7428"/>
  </w:style>
  <w:style w:type="character" w:customStyle="1" w:styleId="WW8Num49z5">
    <w:name w:val="WW8Num49z5"/>
    <w:qFormat/>
    <w:rsid w:val="003D7428"/>
  </w:style>
  <w:style w:type="character" w:customStyle="1" w:styleId="WW8Num49z6">
    <w:name w:val="WW8Num49z6"/>
    <w:qFormat/>
    <w:rsid w:val="003D7428"/>
  </w:style>
  <w:style w:type="character" w:customStyle="1" w:styleId="WW8Num49z7">
    <w:name w:val="WW8Num49z7"/>
    <w:qFormat/>
    <w:rsid w:val="003D7428"/>
  </w:style>
  <w:style w:type="character" w:customStyle="1" w:styleId="WW8Num49z8">
    <w:name w:val="WW8Num49z8"/>
    <w:qFormat/>
    <w:rsid w:val="003D7428"/>
  </w:style>
  <w:style w:type="character" w:customStyle="1" w:styleId="WW8Num50z0">
    <w:name w:val="WW8Num50z0"/>
    <w:qFormat/>
    <w:rsid w:val="003D7428"/>
    <w:rPr>
      <w:sz w:val="22"/>
      <w:szCs w:val="22"/>
      <w:lang w:val="hu-HU"/>
    </w:rPr>
  </w:style>
  <w:style w:type="character" w:customStyle="1" w:styleId="WW8Num50z1">
    <w:name w:val="WW8Num50z1"/>
    <w:qFormat/>
    <w:rsid w:val="003D7428"/>
  </w:style>
  <w:style w:type="character" w:customStyle="1" w:styleId="WW8Num50z2">
    <w:name w:val="WW8Num50z2"/>
    <w:qFormat/>
    <w:rsid w:val="003D7428"/>
  </w:style>
  <w:style w:type="character" w:customStyle="1" w:styleId="WW8Num50z3">
    <w:name w:val="WW8Num50z3"/>
    <w:qFormat/>
    <w:rsid w:val="003D7428"/>
  </w:style>
  <w:style w:type="character" w:customStyle="1" w:styleId="WW8Num50z4">
    <w:name w:val="WW8Num50z4"/>
    <w:qFormat/>
    <w:rsid w:val="003D7428"/>
  </w:style>
  <w:style w:type="character" w:customStyle="1" w:styleId="WW8Num50z5">
    <w:name w:val="WW8Num50z5"/>
    <w:qFormat/>
    <w:rsid w:val="003D7428"/>
  </w:style>
  <w:style w:type="character" w:customStyle="1" w:styleId="WW8Num50z6">
    <w:name w:val="WW8Num50z6"/>
    <w:qFormat/>
    <w:rsid w:val="003D7428"/>
  </w:style>
  <w:style w:type="character" w:customStyle="1" w:styleId="WW8Num50z7">
    <w:name w:val="WW8Num50z7"/>
    <w:qFormat/>
    <w:rsid w:val="003D7428"/>
  </w:style>
  <w:style w:type="character" w:customStyle="1" w:styleId="WW8Num50z8">
    <w:name w:val="WW8Num50z8"/>
    <w:qFormat/>
    <w:rsid w:val="003D7428"/>
  </w:style>
  <w:style w:type="character" w:customStyle="1" w:styleId="WW8Num51z0">
    <w:name w:val="WW8Num51z0"/>
    <w:qFormat/>
    <w:rsid w:val="003D7428"/>
    <w:rPr>
      <w:rFonts w:ascii="Times New Roman" w:hAnsi="Times New Roman" w:cs="Times New Roman"/>
      <w:b/>
      <w:i w:val="0"/>
      <w:caps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51z1">
    <w:name w:val="WW8Num51z1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51z2">
    <w:name w:val="WW8Num51z2"/>
    <w:qFormat/>
    <w:rsid w:val="003D7428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51z7">
    <w:name w:val="WW8Num51z7"/>
    <w:qFormat/>
    <w:rsid w:val="003D7428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52z0">
    <w:name w:val="WW8Num52z0"/>
    <w:qFormat/>
    <w:rsid w:val="003D7428"/>
  </w:style>
  <w:style w:type="character" w:customStyle="1" w:styleId="WW8Num52z1">
    <w:name w:val="WW8Num52z1"/>
    <w:qFormat/>
    <w:rsid w:val="003D7428"/>
  </w:style>
  <w:style w:type="character" w:customStyle="1" w:styleId="WW8Num52z2">
    <w:name w:val="WW8Num52z2"/>
    <w:qFormat/>
    <w:rsid w:val="003D7428"/>
  </w:style>
  <w:style w:type="character" w:customStyle="1" w:styleId="WW8Num52z3">
    <w:name w:val="WW8Num52z3"/>
    <w:qFormat/>
    <w:rsid w:val="003D7428"/>
  </w:style>
  <w:style w:type="character" w:customStyle="1" w:styleId="WW8Num52z4">
    <w:name w:val="WW8Num52z4"/>
    <w:qFormat/>
    <w:rsid w:val="003D7428"/>
  </w:style>
  <w:style w:type="character" w:customStyle="1" w:styleId="WW8Num52z5">
    <w:name w:val="WW8Num52z5"/>
    <w:qFormat/>
    <w:rsid w:val="003D7428"/>
  </w:style>
  <w:style w:type="character" w:customStyle="1" w:styleId="WW8Num52z6">
    <w:name w:val="WW8Num52z6"/>
    <w:qFormat/>
    <w:rsid w:val="003D7428"/>
  </w:style>
  <w:style w:type="character" w:customStyle="1" w:styleId="WW8Num52z7">
    <w:name w:val="WW8Num52z7"/>
    <w:qFormat/>
    <w:rsid w:val="003D7428"/>
  </w:style>
  <w:style w:type="character" w:customStyle="1" w:styleId="WW8Num52z8">
    <w:name w:val="WW8Num52z8"/>
    <w:qFormat/>
    <w:rsid w:val="003D7428"/>
  </w:style>
  <w:style w:type="character" w:customStyle="1" w:styleId="WW8Num53z0">
    <w:name w:val="WW8Num53z0"/>
    <w:qFormat/>
    <w:rsid w:val="003D7428"/>
    <w:rPr>
      <w:lang w:val="hu-HU"/>
    </w:rPr>
  </w:style>
  <w:style w:type="character" w:customStyle="1" w:styleId="WW8Num53z1">
    <w:name w:val="WW8Num53z1"/>
    <w:qFormat/>
    <w:rsid w:val="003D7428"/>
  </w:style>
  <w:style w:type="character" w:customStyle="1" w:styleId="WW8Num53z2">
    <w:name w:val="WW8Num53z2"/>
    <w:qFormat/>
    <w:rsid w:val="003D7428"/>
  </w:style>
  <w:style w:type="character" w:customStyle="1" w:styleId="WW8Num53z3">
    <w:name w:val="WW8Num53z3"/>
    <w:qFormat/>
    <w:rsid w:val="003D7428"/>
  </w:style>
  <w:style w:type="character" w:customStyle="1" w:styleId="WW8Num53z4">
    <w:name w:val="WW8Num53z4"/>
    <w:qFormat/>
    <w:rsid w:val="003D7428"/>
  </w:style>
  <w:style w:type="character" w:customStyle="1" w:styleId="WW8Num53z5">
    <w:name w:val="WW8Num53z5"/>
    <w:qFormat/>
    <w:rsid w:val="003D7428"/>
  </w:style>
  <w:style w:type="character" w:customStyle="1" w:styleId="WW8Num53z6">
    <w:name w:val="WW8Num53z6"/>
    <w:qFormat/>
    <w:rsid w:val="003D7428"/>
  </w:style>
  <w:style w:type="character" w:customStyle="1" w:styleId="WW8Num53z7">
    <w:name w:val="WW8Num53z7"/>
    <w:qFormat/>
    <w:rsid w:val="003D7428"/>
  </w:style>
  <w:style w:type="character" w:customStyle="1" w:styleId="WW8Num53z8">
    <w:name w:val="WW8Num53z8"/>
    <w:qFormat/>
    <w:rsid w:val="003D7428"/>
  </w:style>
  <w:style w:type="character" w:customStyle="1" w:styleId="WW8Num54z0">
    <w:name w:val="WW8Num54z0"/>
    <w:qFormat/>
    <w:rsid w:val="003D7428"/>
    <w:rPr>
      <w:sz w:val="22"/>
      <w:szCs w:val="22"/>
      <w:lang w:val="hu-HU"/>
    </w:rPr>
  </w:style>
  <w:style w:type="character" w:customStyle="1" w:styleId="WW8Num54z1">
    <w:name w:val="WW8Num54z1"/>
    <w:qFormat/>
    <w:rsid w:val="003D7428"/>
  </w:style>
  <w:style w:type="character" w:customStyle="1" w:styleId="WW8Num54z2">
    <w:name w:val="WW8Num54z2"/>
    <w:qFormat/>
    <w:rsid w:val="003D7428"/>
  </w:style>
  <w:style w:type="character" w:customStyle="1" w:styleId="WW8Num54z3">
    <w:name w:val="WW8Num54z3"/>
    <w:qFormat/>
    <w:rsid w:val="003D7428"/>
  </w:style>
  <w:style w:type="character" w:customStyle="1" w:styleId="WW8Num54z4">
    <w:name w:val="WW8Num54z4"/>
    <w:qFormat/>
    <w:rsid w:val="003D7428"/>
  </w:style>
  <w:style w:type="character" w:customStyle="1" w:styleId="WW8Num54z5">
    <w:name w:val="WW8Num54z5"/>
    <w:qFormat/>
    <w:rsid w:val="003D7428"/>
  </w:style>
  <w:style w:type="character" w:customStyle="1" w:styleId="WW8Num54z6">
    <w:name w:val="WW8Num54z6"/>
    <w:qFormat/>
    <w:rsid w:val="003D7428"/>
  </w:style>
  <w:style w:type="character" w:customStyle="1" w:styleId="WW8Num54z7">
    <w:name w:val="WW8Num54z7"/>
    <w:qFormat/>
    <w:rsid w:val="003D7428"/>
  </w:style>
  <w:style w:type="character" w:customStyle="1" w:styleId="WW8Num54z8">
    <w:name w:val="WW8Num54z8"/>
    <w:qFormat/>
    <w:rsid w:val="003D7428"/>
  </w:style>
  <w:style w:type="character" w:customStyle="1" w:styleId="WW8Num55z0">
    <w:name w:val="WW8Num55z0"/>
    <w:qFormat/>
    <w:rsid w:val="003D7428"/>
  </w:style>
  <w:style w:type="character" w:customStyle="1" w:styleId="WW8Num56z0">
    <w:name w:val="WW8Num56z0"/>
    <w:qFormat/>
    <w:rsid w:val="003D7428"/>
  </w:style>
  <w:style w:type="character" w:customStyle="1" w:styleId="WW8Num56z1">
    <w:name w:val="WW8Num56z1"/>
    <w:qFormat/>
    <w:rsid w:val="003D7428"/>
  </w:style>
  <w:style w:type="character" w:customStyle="1" w:styleId="WW8Num56z2">
    <w:name w:val="WW8Num56z2"/>
    <w:qFormat/>
    <w:rsid w:val="003D7428"/>
  </w:style>
  <w:style w:type="character" w:customStyle="1" w:styleId="WW8Num56z3">
    <w:name w:val="WW8Num56z3"/>
    <w:qFormat/>
    <w:rsid w:val="003D7428"/>
  </w:style>
  <w:style w:type="character" w:customStyle="1" w:styleId="WW8Num56z4">
    <w:name w:val="WW8Num56z4"/>
    <w:qFormat/>
    <w:rsid w:val="003D7428"/>
  </w:style>
  <w:style w:type="character" w:customStyle="1" w:styleId="WW8Num56z5">
    <w:name w:val="WW8Num56z5"/>
    <w:qFormat/>
    <w:rsid w:val="003D7428"/>
  </w:style>
  <w:style w:type="character" w:customStyle="1" w:styleId="WW8Num56z6">
    <w:name w:val="WW8Num56z6"/>
    <w:qFormat/>
    <w:rsid w:val="003D7428"/>
  </w:style>
  <w:style w:type="character" w:customStyle="1" w:styleId="WW8Num56z7">
    <w:name w:val="WW8Num56z7"/>
    <w:qFormat/>
    <w:rsid w:val="003D7428"/>
  </w:style>
  <w:style w:type="character" w:customStyle="1" w:styleId="WW8Num56z8">
    <w:name w:val="WW8Num56z8"/>
    <w:qFormat/>
    <w:rsid w:val="003D7428"/>
  </w:style>
  <w:style w:type="character" w:customStyle="1" w:styleId="Cmsor1Char">
    <w:name w:val="Címsor 1 Char"/>
    <w:qFormat/>
    <w:rsid w:val="003D7428"/>
    <w:rPr>
      <w:rFonts w:eastAsia="Times New Roman" w:cs="Times New Roman"/>
      <w:b/>
      <w:sz w:val="22"/>
    </w:rPr>
  </w:style>
  <w:style w:type="character" w:customStyle="1" w:styleId="Cmsor2Char">
    <w:name w:val="Címsor 2 Char"/>
    <w:link w:val="Cmsor2"/>
    <w:uiPriority w:val="99"/>
    <w:qFormat/>
    <w:rsid w:val="003D7428"/>
    <w:rPr>
      <w:rFonts w:eastAsia="Times New Roman" w:cs="Times New Roman"/>
      <w:sz w:val="22"/>
    </w:rPr>
  </w:style>
  <w:style w:type="character" w:customStyle="1" w:styleId="Cmsor3Char">
    <w:name w:val="Címsor 3 Char"/>
    <w:qFormat/>
    <w:rsid w:val="003D7428"/>
    <w:rPr>
      <w:rFonts w:eastAsia="Times New Roman" w:cs="Times New Roman"/>
    </w:rPr>
  </w:style>
  <w:style w:type="character" w:customStyle="1" w:styleId="Cmsor4Char">
    <w:name w:val="Címsor 4 Char"/>
    <w:qFormat/>
    <w:rsid w:val="003D7428"/>
    <w:rPr>
      <w:rFonts w:eastAsia="Times New Roman" w:cs="Times New Roman"/>
    </w:rPr>
  </w:style>
  <w:style w:type="character" w:customStyle="1" w:styleId="Cmsor5Char">
    <w:name w:val="Címsor 5 Char"/>
    <w:qFormat/>
    <w:rsid w:val="003D7428"/>
    <w:rPr>
      <w:rFonts w:eastAsia="Times New Roman" w:cs="Times New Roman"/>
      <w:bCs/>
      <w:iCs/>
      <w:szCs w:val="26"/>
    </w:rPr>
  </w:style>
  <w:style w:type="character" w:customStyle="1" w:styleId="Cmsor6Char">
    <w:name w:val="Címsor 6 Char"/>
    <w:qFormat/>
    <w:rsid w:val="003D7428"/>
    <w:rPr>
      <w:rFonts w:eastAsia="Times New Roman" w:cs="Times New Roman"/>
      <w:bCs/>
      <w:szCs w:val="22"/>
    </w:rPr>
  </w:style>
  <w:style w:type="character" w:customStyle="1" w:styleId="Cmsor7Char">
    <w:name w:val="Címsor 7 Char"/>
    <w:qFormat/>
    <w:rsid w:val="003D7428"/>
    <w:rPr>
      <w:rFonts w:eastAsia="Times New Roman" w:cs="Times New Roman"/>
    </w:rPr>
  </w:style>
  <w:style w:type="character" w:customStyle="1" w:styleId="Cmsor8Char">
    <w:name w:val="Címsor 8 Char"/>
    <w:qFormat/>
    <w:rsid w:val="003D7428"/>
    <w:rPr>
      <w:rFonts w:eastAsia="Times New Roman" w:cs="Times New Roman"/>
    </w:rPr>
  </w:style>
  <w:style w:type="character" w:customStyle="1" w:styleId="Cmsor9Char">
    <w:name w:val="Címsor 9 Char"/>
    <w:qFormat/>
    <w:rsid w:val="003D7428"/>
    <w:rPr>
      <w:rFonts w:eastAsia="Times New Roman" w:cs="Times New Roman"/>
    </w:rPr>
  </w:style>
  <w:style w:type="character" w:customStyle="1" w:styleId="CmChar">
    <w:name w:val="Cím Char"/>
    <w:qFormat/>
    <w:rsid w:val="003D7428"/>
    <w:rPr>
      <w:rFonts w:eastAsia="Times New Roman" w:cs="Times New Roman"/>
      <w:b/>
    </w:rPr>
  </w:style>
  <w:style w:type="character" w:customStyle="1" w:styleId="SzvegtrzsChar">
    <w:name w:val="Szövegtörzs Char"/>
    <w:qFormat/>
    <w:rsid w:val="003D7428"/>
    <w:rPr>
      <w:rFonts w:eastAsia="Times New Roman" w:cs="Times New Roman"/>
    </w:rPr>
  </w:style>
  <w:style w:type="character" w:customStyle="1" w:styleId="AlcmChar">
    <w:name w:val="Alcím Char"/>
    <w:qFormat/>
    <w:rsid w:val="003D7428"/>
    <w:rPr>
      <w:rFonts w:eastAsia="Times New Roman" w:cs="Times New Roman"/>
    </w:rPr>
  </w:style>
  <w:style w:type="character" w:customStyle="1" w:styleId="Szvegtrzs3Char">
    <w:name w:val="Szövegtörzs 3 Char"/>
    <w:qFormat/>
    <w:rsid w:val="003D7428"/>
    <w:rPr>
      <w:rFonts w:eastAsia="Times New Roman" w:cs="Times New Roman"/>
    </w:rPr>
  </w:style>
  <w:style w:type="character" w:customStyle="1" w:styleId="Szvegtrzs2Char">
    <w:name w:val="Szövegtörzs 2 Char"/>
    <w:qFormat/>
    <w:rsid w:val="003D7428"/>
    <w:rPr>
      <w:rFonts w:eastAsia="Times New Roman" w:cs="Times New Roman"/>
    </w:rPr>
  </w:style>
  <w:style w:type="character" w:customStyle="1" w:styleId="SzvegtrzselssoraChar">
    <w:name w:val="Szövegtörzs első sora Char"/>
    <w:qFormat/>
    <w:rsid w:val="003D7428"/>
    <w:rPr>
      <w:rFonts w:eastAsia="Times New Roman" w:cs="Times New Roman"/>
    </w:rPr>
  </w:style>
  <w:style w:type="character" w:customStyle="1" w:styleId="SzvegtrzsbehzssalChar">
    <w:name w:val="Szövegtörzs behúzással Char"/>
    <w:qFormat/>
    <w:rsid w:val="003D7428"/>
    <w:rPr>
      <w:rFonts w:eastAsia="Times New Roman" w:cs="Times New Roman"/>
    </w:rPr>
  </w:style>
  <w:style w:type="character" w:customStyle="1" w:styleId="Szvegtrzselssora2Char">
    <w:name w:val="Szövegtörzs első sora 2 Char"/>
    <w:qFormat/>
    <w:rsid w:val="003D7428"/>
    <w:rPr>
      <w:rFonts w:eastAsia="Times New Roman" w:cs="Times New Roman"/>
    </w:rPr>
  </w:style>
  <w:style w:type="character" w:customStyle="1" w:styleId="Szvegtrzsbehzssal2Char">
    <w:name w:val="Szövegtörzs behúzással 2 Char"/>
    <w:qFormat/>
    <w:rsid w:val="003D7428"/>
    <w:rPr>
      <w:rFonts w:eastAsia="Times New Roman" w:cs="Times New Roman"/>
    </w:rPr>
  </w:style>
  <w:style w:type="character" w:customStyle="1" w:styleId="Szvegtrzsbehzssal3Char">
    <w:name w:val="Szövegtörzs behúzással 3 Char"/>
    <w:qFormat/>
    <w:rsid w:val="003D7428"/>
    <w:rPr>
      <w:rFonts w:eastAsia="Times New Roman" w:cs="Times New Roman"/>
    </w:rPr>
  </w:style>
  <w:style w:type="character" w:customStyle="1" w:styleId="Hangslyozs">
    <w:name w:val="Hangsúlyozás"/>
    <w:qFormat/>
    <w:rsid w:val="003D7428"/>
    <w:rPr>
      <w:i/>
      <w:iCs/>
    </w:rPr>
  </w:style>
  <w:style w:type="character" w:customStyle="1" w:styleId="Vgjegyzet-karakterek">
    <w:name w:val="Végjegyzet-karakterek"/>
    <w:qFormat/>
    <w:rsid w:val="003D7428"/>
    <w:rPr>
      <w:vertAlign w:val="superscript"/>
    </w:rPr>
  </w:style>
  <w:style w:type="character" w:customStyle="1" w:styleId="VgjegyzetszvegeChar">
    <w:name w:val="Végjegyzet szövege Char"/>
    <w:qFormat/>
    <w:rsid w:val="003D7428"/>
    <w:rPr>
      <w:szCs w:val="20"/>
    </w:rPr>
  </w:style>
  <w:style w:type="character" w:customStyle="1" w:styleId="llbChar">
    <w:name w:val="Élőláb Char"/>
    <w:basedOn w:val="Bekezdsalapbettpusa"/>
    <w:qFormat/>
    <w:rsid w:val="003D7428"/>
  </w:style>
  <w:style w:type="character" w:customStyle="1" w:styleId="Lbjegyzet-karakterek">
    <w:name w:val="Lábjegyzet-karakterek"/>
    <w:qFormat/>
    <w:rsid w:val="003D7428"/>
    <w:rPr>
      <w:vertAlign w:val="superscript"/>
    </w:rPr>
  </w:style>
  <w:style w:type="character" w:customStyle="1" w:styleId="LbjegyzetszvegChar">
    <w:name w:val="Lábjegyzetszöveg Char"/>
    <w:qFormat/>
    <w:rsid w:val="003D7428"/>
    <w:rPr>
      <w:szCs w:val="20"/>
    </w:rPr>
  </w:style>
  <w:style w:type="character" w:customStyle="1" w:styleId="lfejChar">
    <w:name w:val="Élőfej Char"/>
    <w:qFormat/>
    <w:rsid w:val="003D7428"/>
    <w:rPr>
      <w:rFonts w:eastAsia="Times New Roman" w:cs="Times New Roman"/>
    </w:rPr>
  </w:style>
  <w:style w:type="character" w:customStyle="1" w:styleId="CsakszvegChar">
    <w:name w:val="Csak szöveg Char"/>
    <w:qFormat/>
    <w:rsid w:val="003D7428"/>
    <w:rPr>
      <w:rFonts w:eastAsia="Times New Roman" w:cs="Times New Roman"/>
    </w:rPr>
  </w:style>
  <w:style w:type="character" w:customStyle="1" w:styleId="QuoteChar">
    <w:name w:val="Quote Char"/>
    <w:qFormat/>
    <w:rsid w:val="003D7428"/>
    <w:rPr>
      <w:i/>
      <w:iCs/>
      <w:color w:val="000000"/>
    </w:rPr>
  </w:style>
  <w:style w:type="character" w:customStyle="1" w:styleId="AlrsChar">
    <w:name w:val="Aláírás Char"/>
    <w:qFormat/>
    <w:rsid w:val="003D7428"/>
    <w:rPr>
      <w:rFonts w:eastAsia="Times New Roman" w:cs="Times New Roman"/>
    </w:rPr>
  </w:style>
  <w:style w:type="character" w:styleId="Ershangslyozs">
    <w:name w:val="Intense Emphasis"/>
    <w:qFormat/>
    <w:rsid w:val="003D7428"/>
    <w:rPr>
      <w:b/>
      <w:bCs/>
      <w:i/>
      <w:iCs/>
      <w:color w:val="4F81BD"/>
    </w:rPr>
  </w:style>
  <w:style w:type="character" w:styleId="Finomkiemels">
    <w:name w:val="Subtle Emphasis"/>
    <w:qFormat/>
    <w:rsid w:val="003D7428"/>
    <w:rPr>
      <w:i/>
      <w:iCs/>
      <w:color w:val="808080"/>
    </w:rPr>
  </w:style>
  <w:style w:type="character" w:styleId="Finomhivatkozs">
    <w:name w:val="Subtle Reference"/>
    <w:qFormat/>
    <w:rsid w:val="003D7428"/>
    <w:rPr>
      <w:smallCaps/>
      <w:color w:val="C0504D"/>
      <w:u w:val="single"/>
    </w:rPr>
  </w:style>
  <w:style w:type="character" w:customStyle="1" w:styleId="TrailerWGM">
    <w:name w:val="Trailer WGM"/>
    <w:qFormat/>
    <w:rsid w:val="003D7428"/>
    <w:rPr>
      <w:rFonts w:ascii="Arial" w:hAnsi="Arial" w:cs="Arial"/>
      <w:caps/>
      <w:sz w:val="14"/>
    </w:rPr>
  </w:style>
  <w:style w:type="character" w:customStyle="1" w:styleId="IntenseQuoteChar">
    <w:name w:val="Intense Quote Char"/>
    <w:qFormat/>
    <w:rsid w:val="003D7428"/>
    <w:rPr>
      <w:b/>
      <w:bCs/>
      <w:i/>
      <w:iCs/>
      <w:color w:val="4F81BD"/>
    </w:rPr>
  </w:style>
  <w:style w:type="character" w:styleId="Knyvcme">
    <w:name w:val="Book Title"/>
    <w:qFormat/>
    <w:rsid w:val="003D7428"/>
    <w:rPr>
      <w:b/>
      <w:bCs/>
      <w:smallCaps/>
      <w:spacing w:val="5"/>
    </w:rPr>
  </w:style>
  <w:style w:type="character" w:styleId="Ershivatkozs">
    <w:name w:val="Intense Reference"/>
    <w:qFormat/>
    <w:rsid w:val="003D7428"/>
    <w:rPr>
      <w:b/>
      <w:bCs/>
      <w:smallCaps/>
      <w:color w:val="C0504D"/>
      <w:spacing w:val="5"/>
      <w:u w:val="single"/>
    </w:rPr>
  </w:style>
  <w:style w:type="character" w:styleId="Oldalszm">
    <w:name w:val="page number"/>
    <w:rsid w:val="003D7428"/>
    <w:rPr>
      <w:rFonts w:ascii="Times New Roman" w:hAnsi="Times New Roman" w:cs="Times New Roman"/>
      <w:sz w:val="24"/>
    </w:rPr>
  </w:style>
  <w:style w:type="character" w:customStyle="1" w:styleId="MegszltsChar">
    <w:name w:val="Megszólítás Char"/>
    <w:basedOn w:val="Bekezdsalapbettpusa"/>
    <w:qFormat/>
    <w:rsid w:val="003D7428"/>
  </w:style>
  <w:style w:type="character" w:styleId="Jegyzethivatkozs">
    <w:name w:val="annotation reference"/>
    <w:qFormat/>
    <w:rsid w:val="003D7428"/>
    <w:rPr>
      <w:sz w:val="16"/>
      <w:szCs w:val="16"/>
    </w:rPr>
  </w:style>
  <w:style w:type="character" w:customStyle="1" w:styleId="JegyzetszvegChar">
    <w:name w:val="Jegyzetszöveg Char"/>
    <w:qFormat/>
    <w:rsid w:val="003D7428"/>
    <w:rPr>
      <w:sz w:val="20"/>
      <w:szCs w:val="20"/>
    </w:rPr>
  </w:style>
  <w:style w:type="character" w:customStyle="1" w:styleId="MegjegyzstrgyaChar">
    <w:name w:val="Megjegyzés tárgya Char"/>
    <w:qFormat/>
    <w:rsid w:val="003D7428"/>
    <w:rPr>
      <w:b/>
      <w:bCs/>
      <w:sz w:val="20"/>
      <w:szCs w:val="20"/>
    </w:rPr>
  </w:style>
  <w:style w:type="character" w:customStyle="1" w:styleId="BuborkszvegChar">
    <w:name w:val="Buborékszöveg Char"/>
    <w:qFormat/>
    <w:rsid w:val="003D7428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sid w:val="003D7428"/>
    <w:rPr>
      <w:color w:val="0000FF"/>
      <w:u w:val="single"/>
    </w:rPr>
  </w:style>
  <w:style w:type="character" w:customStyle="1" w:styleId="Megltogatottinternet-hivatkozs">
    <w:name w:val="Meglátogatott internet-hivatkozás"/>
    <w:rsid w:val="003D7428"/>
    <w:rPr>
      <w:color w:val="800080"/>
      <w:u w:val="single"/>
    </w:rPr>
  </w:style>
  <w:style w:type="paragraph" w:customStyle="1" w:styleId="Cmsor">
    <w:name w:val="Címsor"/>
    <w:basedOn w:val="Norml"/>
    <w:next w:val="Szvegtrzs"/>
    <w:qFormat/>
    <w:rsid w:val="003D7428"/>
    <w:pPr>
      <w:keepNext/>
      <w:spacing w:after="240"/>
      <w:jc w:val="center"/>
      <w:outlineLvl w:val="0"/>
    </w:pPr>
    <w:rPr>
      <w:rFonts w:eastAsia="Times New Roman"/>
      <w:b/>
    </w:rPr>
  </w:style>
  <w:style w:type="paragraph" w:styleId="Szvegtrzs">
    <w:name w:val="Body Text"/>
    <w:basedOn w:val="Norml"/>
    <w:rsid w:val="003D7428"/>
    <w:pPr>
      <w:spacing w:after="240"/>
      <w:ind w:firstLine="1440"/>
    </w:pPr>
    <w:rPr>
      <w:rFonts w:eastAsia="Times New Roman"/>
    </w:rPr>
  </w:style>
  <w:style w:type="paragraph" w:styleId="Lista">
    <w:name w:val="List"/>
    <w:basedOn w:val="Norml"/>
    <w:rsid w:val="003D7428"/>
    <w:pPr>
      <w:numPr>
        <w:numId w:val="13"/>
      </w:numPr>
      <w:spacing w:after="240"/>
    </w:pPr>
    <w:rPr>
      <w:rFonts w:eastAsia="Times New Roman"/>
    </w:rPr>
  </w:style>
  <w:style w:type="paragraph" w:customStyle="1" w:styleId="Caption">
    <w:name w:val="Caption"/>
    <w:basedOn w:val="Norml"/>
    <w:qFormat/>
    <w:rsid w:val="003D742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3D7428"/>
    <w:pPr>
      <w:suppressLineNumbers/>
    </w:pPr>
    <w:rPr>
      <w:rFonts w:cs="Mangal"/>
    </w:rPr>
  </w:style>
  <w:style w:type="paragraph" w:styleId="Felsorols">
    <w:name w:val="List Bullet"/>
    <w:basedOn w:val="Norml"/>
    <w:qFormat/>
    <w:rsid w:val="003D7428"/>
    <w:pPr>
      <w:numPr>
        <w:numId w:val="11"/>
      </w:numPr>
      <w:spacing w:after="240"/>
    </w:pPr>
    <w:rPr>
      <w:rFonts w:eastAsia="Times New Roman"/>
    </w:rPr>
  </w:style>
  <w:style w:type="paragraph" w:styleId="Szmozottlista">
    <w:name w:val="List Number"/>
    <w:basedOn w:val="Norml"/>
    <w:rsid w:val="003D7428"/>
    <w:pPr>
      <w:numPr>
        <w:numId w:val="16"/>
      </w:numPr>
      <w:spacing w:after="240"/>
    </w:pPr>
    <w:rPr>
      <w:rFonts w:eastAsia="Times New Roman"/>
    </w:rPr>
  </w:style>
  <w:style w:type="paragraph" w:styleId="Alcm">
    <w:name w:val="Subtitle"/>
    <w:basedOn w:val="Norml"/>
    <w:next w:val="Szvegtrzs"/>
    <w:qFormat/>
    <w:rsid w:val="003D7428"/>
    <w:pPr>
      <w:keepNext/>
      <w:spacing w:after="240"/>
      <w:jc w:val="center"/>
      <w:outlineLvl w:val="1"/>
    </w:pPr>
    <w:rPr>
      <w:rFonts w:eastAsia="Times New Roman"/>
    </w:rPr>
  </w:style>
  <w:style w:type="paragraph" w:styleId="Szvegtrzs3">
    <w:name w:val="Body Text 3"/>
    <w:basedOn w:val="Norml"/>
    <w:qFormat/>
    <w:rsid w:val="003D7428"/>
    <w:pPr>
      <w:spacing w:after="240"/>
    </w:pPr>
    <w:rPr>
      <w:rFonts w:eastAsia="Times New Roman"/>
    </w:rPr>
  </w:style>
  <w:style w:type="paragraph" w:styleId="Szvegblokk">
    <w:name w:val="Block Text"/>
    <w:basedOn w:val="Norml"/>
    <w:qFormat/>
    <w:rsid w:val="003D7428"/>
    <w:pPr>
      <w:spacing w:after="240"/>
      <w:ind w:left="1440" w:right="1440"/>
    </w:pPr>
    <w:rPr>
      <w:rFonts w:eastAsia="Times New Roman"/>
    </w:rPr>
  </w:style>
  <w:style w:type="paragraph" w:styleId="Felsorols3">
    <w:name w:val="List Bullet 3"/>
    <w:basedOn w:val="Norml"/>
    <w:qFormat/>
    <w:rsid w:val="003D7428"/>
    <w:pPr>
      <w:numPr>
        <w:numId w:val="8"/>
      </w:numPr>
      <w:spacing w:after="240"/>
    </w:pPr>
    <w:rPr>
      <w:rFonts w:eastAsia="Times New Roman"/>
    </w:rPr>
  </w:style>
  <w:style w:type="paragraph" w:styleId="Felsorols4">
    <w:name w:val="List Bullet 4"/>
    <w:basedOn w:val="Norml"/>
    <w:qFormat/>
    <w:rsid w:val="003D7428"/>
    <w:pPr>
      <w:numPr>
        <w:numId w:val="7"/>
      </w:numPr>
      <w:spacing w:after="240"/>
    </w:pPr>
    <w:rPr>
      <w:rFonts w:eastAsia="Times New Roman"/>
    </w:rPr>
  </w:style>
  <w:style w:type="paragraph" w:styleId="Felsorols5">
    <w:name w:val="List Bullet 5"/>
    <w:basedOn w:val="Norml"/>
    <w:qFormat/>
    <w:rsid w:val="003D7428"/>
    <w:pPr>
      <w:numPr>
        <w:numId w:val="6"/>
      </w:numPr>
      <w:spacing w:after="240"/>
    </w:pPr>
    <w:rPr>
      <w:rFonts w:eastAsia="Times New Roman"/>
    </w:rPr>
  </w:style>
  <w:style w:type="paragraph" w:styleId="Felsorols2">
    <w:name w:val="List Bullet 2"/>
    <w:basedOn w:val="Norml"/>
    <w:qFormat/>
    <w:rsid w:val="003D7428"/>
    <w:pPr>
      <w:numPr>
        <w:numId w:val="9"/>
      </w:numPr>
      <w:spacing w:after="240"/>
    </w:pPr>
    <w:rPr>
      <w:rFonts w:eastAsia="Times New Roman"/>
    </w:rPr>
  </w:style>
  <w:style w:type="paragraph" w:styleId="Listafolytatsa">
    <w:name w:val="List Continue"/>
    <w:basedOn w:val="Norml"/>
    <w:qFormat/>
    <w:rsid w:val="003D7428"/>
    <w:pPr>
      <w:spacing w:after="240"/>
      <w:ind w:left="720"/>
    </w:pPr>
    <w:rPr>
      <w:rFonts w:eastAsia="Times New Roman"/>
    </w:rPr>
  </w:style>
  <w:style w:type="paragraph" w:styleId="Listafolytatsa2">
    <w:name w:val="List Continue 2"/>
    <w:basedOn w:val="Norml"/>
    <w:qFormat/>
    <w:rsid w:val="003D7428"/>
    <w:pPr>
      <w:spacing w:after="240"/>
      <w:ind w:left="1440"/>
    </w:pPr>
    <w:rPr>
      <w:rFonts w:eastAsia="Times New Roman"/>
    </w:rPr>
  </w:style>
  <w:style w:type="paragraph" w:styleId="Listafolytatsa3">
    <w:name w:val="List Continue 3"/>
    <w:basedOn w:val="Norml"/>
    <w:qFormat/>
    <w:rsid w:val="003D7428"/>
    <w:pPr>
      <w:spacing w:after="240"/>
      <w:ind w:left="2160"/>
    </w:pPr>
    <w:rPr>
      <w:rFonts w:eastAsia="Times New Roman"/>
    </w:rPr>
  </w:style>
  <w:style w:type="paragraph" w:styleId="Listafolytatsa4">
    <w:name w:val="List Continue 4"/>
    <w:basedOn w:val="Norml"/>
    <w:qFormat/>
    <w:rsid w:val="003D7428"/>
    <w:pPr>
      <w:spacing w:after="240"/>
      <w:ind w:left="2880"/>
    </w:pPr>
    <w:rPr>
      <w:rFonts w:eastAsia="Times New Roman"/>
    </w:rPr>
  </w:style>
  <w:style w:type="paragraph" w:styleId="Listafolytatsa5">
    <w:name w:val="List Continue 5"/>
    <w:basedOn w:val="Norml"/>
    <w:qFormat/>
    <w:rsid w:val="003D7428"/>
    <w:pPr>
      <w:spacing w:after="240"/>
      <w:ind w:left="3600"/>
    </w:pPr>
    <w:rPr>
      <w:rFonts w:eastAsia="Times New Roman"/>
    </w:rPr>
  </w:style>
  <w:style w:type="paragraph" w:styleId="Szmozottlista2">
    <w:name w:val="List Number 2"/>
    <w:basedOn w:val="Norml"/>
    <w:qFormat/>
    <w:rsid w:val="003D7428"/>
    <w:pPr>
      <w:numPr>
        <w:numId w:val="5"/>
      </w:numPr>
      <w:spacing w:after="240"/>
    </w:pPr>
    <w:rPr>
      <w:rFonts w:eastAsia="Times New Roman"/>
    </w:rPr>
  </w:style>
  <w:style w:type="paragraph" w:styleId="Szmozottlista3">
    <w:name w:val="List Number 3"/>
    <w:basedOn w:val="Norml"/>
    <w:qFormat/>
    <w:rsid w:val="003D7428"/>
    <w:pPr>
      <w:numPr>
        <w:numId w:val="4"/>
      </w:numPr>
      <w:spacing w:after="240"/>
    </w:pPr>
    <w:rPr>
      <w:rFonts w:eastAsia="Times New Roman"/>
    </w:rPr>
  </w:style>
  <w:style w:type="paragraph" w:styleId="Szmozottlista4">
    <w:name w:val="List Number 4"/>
    <w:basedOn w:val="Norml"/>
    <w:qFormat/>
    <w:rsid w:val="003D7428"/>
    <w:pPr>
      <w:numPr>
        <w:numId w:val="3"/>
      </w:numPr>
      <w:spacing w:after="240"/>
    </w:pPr>
    <w:rPr>
      <w:rFonts w:eastAsia="Times New Roman"/>
    </w:rPr>
  </w:style>
  <w:style w:type="paragraph" w:styleId="Szmozottlista5">
    <w:name w:val="List Number 5"/>
    <w:basedOn w:val="Norml"/>
    <w:qFormat/>
    <w:rsid w:val="003D7428"/>
    <w:pPr>
      <w:numPr>
        <w:numId w:val="2"/>
      </w:numPr>
      <w:spacing w:after="240"/>
    </w:pPr>
    <w:rPr>
      <w:rFonts w:eastAsia="Times New Roman"/>
    </w:rPr>
  </w:style>
  <w:style w:type="paragraph" w:customStyle="1" w:styleId="BlockText2">
    <w:name w:val="Block Text 2"/>
    <w:basedOn w:val="Norml"/>
    <w:qFormat/>
    <w:rsid w:val="003D7428"/>
    <w:pPr>
      <w:spacing w:line="480" w:lineRule="auto"/>
      <w:ind w:left="1440" w:right="1440"/>
    </w:pPr>
    <w:rPr>
      <w:rFonts w:eastAsia="Times New Roman"/>
    </w:rPr>
  </w:style>
  <w:style w:type="paragraph" w:customStyle="1" w:styleId="BlockTextTab">
    <w:name w:val="Block Text Tab"/>
    <w:basedOn w:val="Norml"/>
    <w:qFormat/>
    <w:rsid w:val="003D7428"/>
    <w:pPr>
      <w:spacing w:after="240"/>
      <w:ind w:left="1440" w:right="1440" w:firstLine="720"/>
    </w:pPr>
    <w:rPr>
      <w:rFonts w:eastAsia="Times New Roman"/>
    </w:rPr>
  </w:style>
  <w:style w:type="paragraph" w:styleId="Szvegtrzs2">
    <w:name w:val="Body Text 2"/>
    <w:basedOn w:val="Norml"/>
    <w:qFormat/>
    <w:rsid w:val="003D7428"/>
    <w:pPr>
      <w:spacing w:line="480" w:lineRule="auto"/>
      <w:ind w:firstLine="1440"/>
    </w:pPr>
    <w:rPr>
      <w:rFonts w:eastAsia="Times New Roman"/>
    </w:rPr>
  </w:style>
  <w:style w:type="paragraph" w:customStyle="1" w:styleId="BodyText4">
    <w:name w:val="Body Text 4"/>
    <w:basedOn w:val="Norml"/>
    <w:qFormat/>
    <w:rsid w:val="003D7428"/>
    <w:pPr>
      <w:spacing w:line="480" w:lineRule="auto"/>
    </w:pPr>
    <w:rPr>
      <w:rFonts w:eastAsia="Times New Roman"/>
    </w:rPr>
  </w:style>
  <w:style w:type="paragraph" w:styleId="Szvegtrzselssora">
    <w:name w:val="Body Text First Indent"/>
    <w:basedOn w:val="Norml"/>
    <w:qFormat/>
    <w:rsid w:val="003D7428"/>
    <w:pPr>
      <w:spacing w:after="240"/>
      <w:ind w:left="1440" w:firstLine="720"/>
    </w:pPr>
    <w:rPr>
      <w:rFonts w:eastAsia="Times New Roman"/>
    </w:rPr>
  </w:style>
  <w:style w:type="paragraph" w:styleId="Szvegtrzsbehzssal">
    <w:name w:val="Body Text Indent"/>
    <w:basedOn w:val="Norml"/>
    <w:rsid w:val="003D7428"/>
    <w:pPr>
      <w:spacing w:after="240"/>
      <w:ind w:left="1440"/>
    </w:pPr>
    <w:rPr>
      <w:rFonts w:eastAsia="Times New Roman"/>
    </w:rPr>
  </w:style>
  <w:style w:type="paragraph" w:styleId="Szvegtrzselssora2">
    <w:name w:val="Body Text First Indent 2"/>
    <w:basedOn w:val="Norml"/>
    <w:qFormat/>
    <w:rsid w:val="003D7428"/>
    <w:pPr>
      <w:spacing w:line="480" w:lineRule="auto"/>
      <w:ind w:left="1440" w:firstLine="720"/>
    </w:pPr>
    <w:rPr>
      <w:rFonts w:eastAsia="Times New Roman"/>
    </w:rPr>
  </w:style>
  <w:style w:type="paragraph" w:styleId="Szvegtrzsbehzssal2">
    <w:name w:val="Body Text Indent 2"/>
    <w:basedOn w:val="Norml"/>
    <w:qFormat/>
    <w:rsid w:val="003D7428"/>
    <w:pPr>
      <w:spacing w:line="480" w:lineRule="auto"/>
      <w:ind w:left="1440"/>
    </w:pPr>
    <w:rPr>
      <w:rFonts w:eastAsia="Times New Roman"/>
    </w:rPr>
  </w:style>
  <w:style w:type="paragraph" w:styleId="Szvegtrzsbehzssal3">
    <w:name w:val="Body Text Indent 3"/>
    <w:basedOn w:val="Norml"/>
    <w:qFormat/>
    <w:rsid w:val="003D7428"/>
    <w:pPr>
      <w:spacing w:after="240"/>
      <w:ind w:left="4320" w:hanging="4320"/>
    </w:pPr>
    <w:rPr>
      <w:rFonts w:eastAsia="Times New Roman"/>
    </w:rPr>
  </w:style>
  <w:style w:type="paragraph" w:customStyle="1" w:styleId="EndnoteText">
    <w:name w:val="Endnote Text"/>
    <w:basedOn w:val="Norml"/>
    <w:rsid w:val="003D7428"/>
    <w:pPr>
      <w:spacing w:after="240"/>
    </w:pPr>
    <w:rPr>
      <w:szCs w:val="20"/>
    </w:rPr>
  </w:style>
  <w:style w:type="paragraph" w:customStyle="1" w:styleId="Footer">
    <w:name w:val="Footer"/>
    <w:basedOn w:val="Norml"/>
    <w:rsid w:val="003D7428"/>
  </w:style>
  <w:style w:type="paragraph" w:customStyle="1" w:styleId="FootnoteText">
    <w:name w:val="Footnote Text"/>
    <w:basedOn w:val="Norml"/>
    <w:rsid w:val="003D7428"/>
    <w:pPr>
      <w:spacing w:after="240"/>
    </w:pPr>
    <w:rPr>
      <w:szCs w:val="20"/>
    </w:rPr>
  </w:style>
  <w:style w:type="paragraph" w:customStyle="1" w:styleId="Header">
    <w:name w:val="Header"/>
    <w:basedOn w:val="Norml"/>
    <w:rsid w:val="003D7428"/>
    <w:rPr>
      <w:rFonts w:eastAsia="Times New Roman"/>
    </w:rPr>
  </w:style>
  <w:style w:type="paragraph" w:customStyle="1" w:styleId="Memohead">
    <w:name w:val="Memohead"/>
    <w:qFormat/>
    <w:rsid w:val="003D7428"/>
    <w:rPr>
      <w:rFonts w:eastAsia="Times New Roman" w:cs="Times New Roman"/>
      <w:b/>
      <w:sz w:val="24"/>
      <w:lang w:val="en-US" w:eastAsia="en-US" w:bidi="ar-SA"/>
    </w:rPr>
  </w:style>
  <w:style w:type="paragraph" w:customStyle="1" w:styleId="Memorandum">
    <w:name w:val="Memorandum"/>
    <w:basedOn w:val="Norml"/>
    <w:qFormat/>
    <w:rsid w:val="003D7428"/>
    <w:pPr>
      <w:spacing w:after="720"/>
      <w:jc w:val="center"/>
    </w:pPr>
    <w:rPr>
      <w:rFonts w:ascii="EngraversGothic BT" w:eastAsia="Times New Roman" w:hAnsi="EngraversGothic BT"/>
      <w:b/>
      <w:spacing w:val="100"/>
      <w:sz w:val="28"/>
    </w:rPr>
  </w:style>
  <w:style w:type="paragraph" w:styleId="Listaszerbekezds">
    <w:name w:val="List Paragraph"/>
    <w:basedOn w:val="Norml"/>
    <w:qFormat/>
    <w:rsid w:val="003D7428"/>
    <w:pPr>
      <w:spacing w:after="240"/>
      <w:ind w:left="720"/>
      <w:contextualSpacing/>
    </w:pPr>
  </w:style>
  <w:style w:type="paragraph" w:styleId="Csakszveg">
    <w:name w:val="Plain Text"/>
    <w:basedOn w:val="Norml"/>
    <w:qFormat/>
    <w:rsid w:val="003D7428"/>
    <w:rPr>
      <w:rFonts w:eastAsia="Times New Roman"/>
    </w:rPr>
  </w:style>
  <w:style w:type="paragraph" w:styleId="Idzet">
    <w:name w:val="Quote"/>
    <w:basedOn w:val="Norml"/>
    <w:next w:val="Norml"/>
    <w:qFormat/>
    <w:rsid w:val="003D7428"/>
    <w:rPr>
      <w:i/>
      <w:iCs/>
      <w:color w:val="000000"/>
    </w:rPr>
  </w:style>
  <w:style w:type="paragraph" w:styleId="Alrs">
    <w:name w:val="Signature"/>
    <w:basedOn w:val="Norml"/>
    <w:rsid w:val="003D7428"/>
    <w:pPr>
      <w:spacing w:after="240"/>
      <w:ind w:left="4320"/>
    </w:pPr>
    <w:rPr>
      <w:rFonts w:eastAsia="Times New Roman"/>
    </w:rPr>
  </w:style>
  <w:style w:type="paragraph" w:styleId="Kpalrs">
    <w:name w:val="caption"/>
    <w:basedOn w:val="Norml"/>
    <w:next w:val="Norml"/>
    <w:qFormat/>
    <w:rsid w:val="003D7428"/>
    <w:pPr>
      <w:spacing w:after="240"/>
    </w:pPr>
    <w:rPr>
      <w:b/>
      <w:bCs/>
      <w:color w:val="4F81BD"/>
      <w:sz w:val="18"/>
      <w:szCs w:val="18"/>
    </w:rPr>
  </w:style>
  <w:style w:type="paragraph" w:styleId="Kiemeltidzet">
    <w:name w:val="Intense Quote"/>
    <w:basedOn w:val="Norml"/>
    <w:next w:val="Norml"/>
    <w:qFormat/>
    <w:rsid w:val="003D74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artalomjegyzkcmsora">
    <w:name w:val="TOC Heading"/>
    <w:basedOn w:val="Norml"/>
    <w:next w:val="Norml"/>
    <w:qFormat/>
    <w:rsid w:val="003D7428"/>
    <w:pPr>
      <w:keepLines/>
      <w:spacing w:after="240"/>
    </w:pPr>
    <w:rPr>
      <w:rFonts w:eastAsia="Times New Roman"/>
      <w:b/>
      <w:bCs/>
      <w:szCs w:val="28"/>
    </w:rPr>
  </w:style>
  <w:style w:type="paragraph" w:styleId="Irodalomjegyzk">
    <w:name w:val="Bibliography"/>
    <w:basedOn w:val="Norml"/>
    <w:next w:val="Norml"/>
    <w:qFormat/>
    <w:rsid w:val="003D7428"/>
    <w:pPr>
      <w:spacing w:after="240"/>
    </w:pPr>
  </w:style>
  <w:style w:type="paragraph" w:customStyle="1" w:styleId="EnvelopeAddress">
    <w:name w:val="Envelope Address"/>
    <w:basedOn w:val="Norml"/>
    <w:rsid w:val="003D7428"/>
    <w:pPr>
      <w:ind w:left="2880"/>
    </w:pPr>
    <w:rPr>
      <w:rFonts w:eastAsia="Times New Roman"/>
    </w:rPr>
  </w:style>
  <w:style w:type="paragraph" w:customStyle="1" w:styleId="EnvelopeReturn">
    <w:name w:val="Envelope Return"/>
    <w:basedOn w:val="Norml"/>
    <w:rsid w:val="003D7428"/>
    <w:rPr>
      <w:rFonts w:eastAsia="Times New Roman"/>
      <w:sz w:val="20"/>
      <w:szCs w:val="20"/>
    </w:rPr>
  </w:style>
  <w:style w:type="paragraph" w:customStyle="1" w:styleId="Index1">
    <w:name w:val="Index 1"/>
    <w:basedOn w:val="Norml"/>
    <w:next w:val="Norml"/>
    <w:rsid w:val="003D7428"/>
    <w:pPr>
      <w:ind w:left="240" w:hanging="240"/>
    </w:pPr>
  </w:style>
  <w:style w:type="paragraph" w:customStyle="1" w:styleId="IndexHeading">
    <w:name w:val="Index Heading"/>
    <w:basedOn w:val="Norml"/>
    <w:next w:val="Index1"/>
    <w:rsid w:val="003D7428"/>
    <w:pPr>
      <w:spacing w:after="240"/>
    </w:pPr>
    <w:rPr>
      <w:rFonts w:eastAsia="Times New Roman"/>
      <w:b/>
      <w:bCs/>
    </w:rPr>
  </w:style>
  <w:style w:type="paragraph" w:styleId="Megszlts">
    <w:name w:val="Salutation"/>
    <w:basedOn w:val="Norml"/>
    <w:next w:val="Norml"/>
    <w:qFormat/>
    <w:rsid w:val="003D7428"/>
    <w:pPr>
      <w:spacing w:after="240"/>
    </w:pPr>
  </w:style>
  <w:style w:type="paragraph" w:styleId="Hivatkozsjegyzk-fej">
    <w:name w:val="toa heading"/>
    <w:basedOn w:val="Norml"/>
    <w:next w:val="Norml"/>
    <w:qFormat/>
    <w:rsid w:val="003D7428"/>
    <w:pPr>
      <w:spacing w:after="240"/>
    </w:pPr>
    <w:rPr>
      <w:rFonts w:eastAsia="Times New Roman"/>
      <w:b/>
      <w:bCs/>
    </w:rPr>
  </w:style>
  <w:style w:type="paragraph" w:customStyle="1" w:styleId="TOC1">
    <w:name w:val="TOC 1"/>
    <w:basedOn w:val="Norml"/>
    <w:next w:val="Norml"/>
    <w:rsid w:val="003D7428"/>
    <w:pPr>
      <w:spacing w:after="120"/>
      <w:ind w:right="720"/>
    </w:pPr>
  </w:style>
  <w:style w:type="paragraph" w:customStyle="1" w:styleId="TOC2">
    <w:name w:val="TOC 2"/>
    <w:basedOn w:val="Norml"/>
    <w:next w:val="Norml"/>
    <w:rsid w:val="003D7428"/>
    <w:pPr>
      <w:spacing w:after="120"/>
      <w:ind w:left="720" w:right="720"/>
    </w:pPr>
  </w:style>
  <w:style w:type="paragraph" w:customStyle="1" w:styleId="TOC3">
    <w:name w:val="TOC 3"/>
    <w:basedOn w:val="Norml"/>
    <w:next w:val="Norml"/>
    <w:rsid w:val="003D7428"/>
    <w:pPr>
      <w:spacing w:after="120"/>
      <w:ind w:left="1440" w:right="720"/>
    </w:pPr>
  </w:style>
  <w:style w:type="paragraph" w:customStyle="1" w:styleId="TOC4">
    <w:name w:val="TOC 4"/>
    <w:basedOn w:val="Norml"/>
    <w:next w:val="Norml"/>
    <w:rsid w:val="003D7428"/>
    <w:pPr>
      <w:spacing w:after="120"/>
      <w:ind w:left="2160" w:right="720"/>
    </w:pPr>
  </w:style>
  <w:style w:type="paragraph" w:customStyle="1" w:styleId="TOC5">
    <w:name w:val="TOC 5"/>
    <w:basedOn w:val="Norml"/>
    <w:next w:val="Norml"/>
    <w:rsid w:val="003D7428"/>
    <w:pPr>
      <w:spacing w:after="120"/>
      <w:ind w:left="2880" w:right="720"/>
    </w:pPr>
  </w:style>
  <w:style w:type="paragraph" w:customStyle="1" w:styleId="TOC6">
    <w:name w:val="TOC 6"/>
    <w:basedOn w:val="Norml"/>
    <w:next w:val="Norml"/>
    <w:rsid w:val="003D7428"/>
    <w:pPr>
      <w:spacing w:after="120"/>
      <w:ind w:left="3600" w:right="720"/>
    </w:pPr>
  </w:style>
  <w:style w:type="paragraph" w:customStyle="1" w:styleId="TOC7">
    <w:name w:val="TOC 7"/>
    <w:basedOn w:val="Norml"/>
    <w:next w:val="Norml"/>
    <w:rsid w:val="003D7428"/>
    <w:pPr>
      <w:spacing w:after="120"/>
      <w:ind w:left="3600" w:right="720"/>
    </w:pPr>
  </w:style>
  <w:style w:type="paragraph" w:customStyle="1" w:styleId="TOC8">
    <w:name w:val="TOC 8"/>
    <w:basedOn w:val="Norml"/>
    <w:next w:val="Norml"/>
    <w:rsid w:val="003D7428"/>
    <w:pPr>
      <w:spacing w:after="120"/>
      <w:ind w:left="3600" w:right="720"/>
    </w:pPr>
  </w:style>
  <w:style w:type="paragraph" w:customStyle="1" w:styleId="TOC9">
    <w:name w:val="TOC 9"/>
    <w:basedOn w:val="Norml"/>
    <w:next w:val="Norml"/>
    <w:rsid w:val="003D7428"/>
    <w:pPr>
      <w:spacing w:after="120"/>
      <w:ind w:left="3600" w:right="720"/>
    </w:pPr>
  </w:style>
  <w:style w:type="paragraph" w:styleId="Jegyzetszveg">
    <w:name w:val="annotation text"/>
    <w:basedOn w:val="Norml"/>
    <w:qFormat/>
    <w:rsid w:val="003D7428"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sid w:val="003D7428"/>
    <w:rPr>
      <w:b/>
      <w:bCs/>
    </w:rPr>
  </w:style>
  <w:style w:type="paragraph" w:styleId="Buborkszveg">
    <w:name w:val="Balloon Text"/>
    <w:basedOn w:val="Norml"/>
    <w:qFormat/>
    <w:rsid w:val="003D7428"/>
    <w:rPr>
      <w:rFonts w:ascii="Tahoma" w:hAnsi="Tahoma" w:cs="Tahoma"/>
      <w:sz w:val="16"/>
      <w:szCs w:val="16"/>
    </w:rPr>
  </w:style>
  <w:style w:type="paragraph" w:styleId="Vltozat">
    <w:name w:val="Revision"/>
    <w:qFormat/>
    <w:rsid w:val="003D7428"/>
    <w:rPr>
      <w:rFonts w:eastAsia="Calibri" w:cs="Times New Roman"/>
      <w:sz w:val="24"/>
      <w:lang w:val="en-US" w:bidi="ar-SA"/>
    </w:rPr>
  </w:style>
  <w:style w:type="paragraph" w:styleId="Dokumentumtrkp">
    <w:name w:val="Document Map"/>
    <w:basedOn w:val="Norml"/>
    <w:qFormat/>
    <w:rsid w:val="003D74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blzattartalom">
    <w:name w:val="Táblázattartalom"/>
    <w:basedOn w:val="Norml"/>
    <w:qFormat/>
    <w:rsid w:val="003D7428"/>
    <w:pPr>
      <w:suppressLineNumbers/>
    </w:pPr>
  </w:style>
  <w:style w:type="paragraph" w:customStyle="1" w:styleId="Tblzatfejlc">
    <w:name w:val="Táblázatfejléc"/>
    <w:basedOn w:val="Tblzattartalom"/>
    <w:qFormat/>
    <w:rsid w:val="003D7428"/>
    <w:pPr>
      <w:jc w:val="center"/>
    </w:pPr>
    <w:rPr>
      <w:b/>
      <w:bCs/>
    </w:rPr>
  </w:style>
  <w:style w:type="numbering" w:customStyle="1" w:styleId="WW8Num1">
    <w:name w:val="WW8Num1"/>
    <w:qFormat/>
    <w:rsid w:val="003D7428"/>
  </w:style>
  <w:style w:type="numbering" w:customStyle="1" w:styleId="WW8Num2">
    <w:name w:val="WW8Num2"/>
    <w:qFormat/>
    <w:rsid w:val="003D7428"/>
  </w:style>
  <w:style w:type="numbering" w:customStyle="1" w:styleId="WW8Num3">
    <w:name w:val="WW8Num3"/>
    <w:qFormat/>
    <w:rsid w:val="003D7428"/>
  </w:style>
  <w:style w:type="numbering" w:customStyle="1" w:styleId="WW8Num4">
    <w:name w:val="WW8Num4"/>
    <w:qFormat/>
    <w:rsid w:val="003D7428"/>
  </w:style>
  <w:style w:type="numbering" w:customStyle="1" w:styleId="WW8Num5">
    <w:name w:val="WW8Num5"/>
    <w:qFormat/>
    <w:rsid w:val="003D7428"/>
  </w:style>
  <w:style w:type="numbering" w:customStyle="1" w:styleId="WW8Num6">
    <w:name w:val="WW8Num6"/>
    <w:qFormat/>
    <w:rsid w:val="003D7428"/>
  </w:style>
  <w:style w:type="numbering" w:customStyle="1" w:styleId="WW8Num7">
    <w:name w:val="WW8Num7"/>
    <w:qFormat/>
    <w:rsid w:val="003D7428"/>
  </w:style>
  <w:style w:type="numbering" w:customStyle="1" w:styleId="WW8Num8">
    <w:name w:val="WW8Num8"/>
    <w:qFormat/>
    <w:rsid w:val="003D7428"/>
  </w:style>
  <w:style w:type="numbering" w:customStyle="1" w:styleId="WW8Num9">
    <w:name w:val="WW8Num9"/>
    <w:qFormat/>
    <w:rsid w:val="003D7428"/>
  </w:style>
  <w:style w:type="numbering" w:customStyle="1" w:styleId="WW8Num10">
    <w:name w:val="WW8Num10"/>
    <w:qFormat/>
    <w:rsid w:val="003D7428"/>
  </w:style>
  <w:style w:type="numbering" w:customStyle="1" w:styleId="WW8Num11">
    <w:name w:val="WW8Num11"/>
    <w:qFormat/>
    <w:rsid w:val="003D7428"/>
  </w:style>
  <w:style w:type="numbering" w:customStyle="1" w:styleId="WW8Num12">
    <w:name w:val="WW8Num12"/>
    <w:qFormat/>
    <w:rsid w:val="003D7428"/>
  </w:style>
  <w:style w:type="numbering" w:customStyle="1" w:styleId="WW8Num13">
    <w:name w:val="WW8Num13"/>
    <w:qFormat/>
    <w:rsid w:val="003D7428"/>
  </w:style>
  <w:style w:type="numbering" w:customStyle="1" w:styleId="WW8Num14">
    <w:name w:val="WW8Num14"/>
    <w:qFormat/>
    <w:rsid w:val="003D7428"/>
  </w:style>
  <w:style w:type="numbering" w:customStyle="1" w:styleId="WW8Num15">
    <w:name w:val="WW8Num15"/>
    <w:qFormat/>
    <w:rsid w:val="003D7428"/>
  </w:style>
  <w:style w:type="numbering" w:customStyle="1" w:styleId="WW8Num16">
    <w:name w:val="WW8Num16"/>
    <w:qFormat/>
    <w:rsid w:val="003D7428"/>
  </w:style>
  <w:style w:type="numbering" w:customStyle="1" w:styleId="WW8Num17">
    <w:name w:val="WW8Num17"/>
    <w:qFormat/>
    <w:rsid w:val="003D7428"/>
  </w:style>
  <w:style w:type="numbering" w:customStyle="1" w:styleId="WW8Num18">
    <w:name w:val="WW8Num18"/>
    <w:qFormat/>
    <w:rsid w:val="003D7428"/>
  </w:style>
  <w:style w:type="numbering" w:customStyle="1" w:styleId="WW8Num19">
    <w:name w:val="WW8Num19"/>
    <w:qFormat/>
    <w:rsid w:val="003D7428"/>
  </w:style>
  <w:style w:type="numbering" w:customStyle="1" w:styleId="WW8Num20">
    <w:name w:val="WW8Num20"/>
    <w:qFormat/>
    <w:rsid w:val="003D7428"/>
  </w:style>
  <w:style w:type="numbering" w:customStyle="1" w:styleId="WW8Num21">
    <w:name w:val="WW8Num21"/>
    <w:qFormat/>
    <w:rsid w:val="003D7428"/>
  </w:style>
  <w:style w:type="numbering" w:customStyle="1" w:styleId="WW8Num22">
    <w:name w:val="WW8Num22"/>
    <w:qFormat/>
    <w:rsid w:val="003D7428"/>
  </w:style>
  <w:style w:type="numbering" w:customStyle="1" w:styleId="WW8Num23">
    <w:name w:val="WW8Num23"/>
    <w:qFormat/>
    <w:rsid w:val="003D7428"/>
  </w:style>
  <w:style w:type="numbering" w:customStyle="1" w:styleId="WW8Num24">
    <w:name w:val="WW8Num24"/>
    <w:qFormat/>
    <w:rsid w:val="003D7428"/>
  </w:style>
  <w:style w:type="numbering" w:customStyle="1" w:styleId="WW8Num25">
    <w:name w:val="WW8Num25"/>
    <w:qFormat/>
    <w:rsid w:val="003D7428"/>
  </w:style>
  <w:style w:type="numbering" w:customStyle="1" w:styleId="WW8Num26">
    <w:name w:val="WW8Num26"/>
    <w:qFormat/>
    <w:rsid w:val="003D7428"/>
  </w:style>
  <w:style w:type="numbering" w:customStyle="1" w:styleId="WW8Num27">
    <w:name w:val="WW8Num27"/>
    <w:qFormat/>
    <w:rsid w:val="003D7428"/>
  </w:style>
  <w:style w:type="numbering" w:customStyle="1" w:styleId="WW8Num28">
    <w:name w:val="WW8Num28"/>
    <w:qFormat/>
    <w:rsid w:val="003D7428"/>
  </w:style>
  <w:style w:type="numbering" w:customStyle="1" w:styleId="WW8Num29">
    <w:name w:val="WW8Num29"/>
    <w:qFormat/>
    <w:rsid w:val="003D7428"/>
  </w:style>
  <w:style w:type="numbering" w:customStyle="1" w:styleId="WW8Num30">
    <w:name w:val="WW8Num30"/>
    <w:qFormat/>
    <w:rsid w:val="003D7428"/>
  </w:style>
  <w:style w:type="numbering" w:customStyle="1" w:styleId="WW8Num31">
    <w:name w:val="WW8Num31"/>
    <w:qFormat/>
    <w:rsid w:val="003D7428"/>
  </w:style>
  <w:style w:type="numbering" w:customStyle="1" w:styleId="WW8Num32">
    <w:name w:val="WW8Num32"/>
    <w:qFormat/>
    <w:rsid w:val="003D7428"/>
  </w:style>
  <w:style w:type="numbering" w:customStyle="1" w:styleId="WW8Num33">
    <w:name w:val="WW8Num33"/>
    <w:qFormat/>
    <w:rsid w:val="003D7428"/>
  </w:style>
  <w:style w:type="numbering" w:customStyle="1" w:styleId="WW8Num34">
    <w:name w:val="WW8Num34"/>
    <w:qFormat/>
    <w:rsid w:val="003D7428"/>
  </w:style>
  <w:style w:type="numbering" w:customStyle="1" w:styleId="WW8Num35">
    <w:name w:val="WW8Num35"/>
    <w:qFormat/>
    <w:rsid w:val="003D7428"/>
  </w:style>
  <w:style w:type="numbering" w:customStyle="1" w:styleId="WW8Num36">
    <w:name w:val="WW8Num36"/>
    <w:qFormat/>
    <w:rsid w:val="003D7428"/>
  </w:style>
  <w:style w:type="numbering" w:customStyle="1" w:styleId="WW8Num37">
    <w:name w:val="WW8Num37"/>
    <w:qFormat/>
    <w:rsid w:val="003D7428"/>
  </w:style>
  <w:style w:type="numbering" w:customStyle="1" w:styleId="WW8Num38">
    <w:name w:val="WW8Num38"/>
    <w:qFormat/>
    <w:rsid w:val="003D7428"/>
  </w:style>
  <w:style w:type="numbering" w:customStyle="1" w:styleId="WW8Num39">
    <w:name w:val="WW8Num39"/>
    <w:qFormat/>
    <w:rsid w:val="003D7428"/>
  </w:style>
  <w:style w:type="numbering" w:customStyle="1" w:styleId="WW8Num40">
    <w:name w:val="WW8Num40"/>
    <w:qFormat/>
    <w:rsid w:val="003D7428"/>
  </w:style>
  <w:style w:type="numbering" w:customStyle="1" w:styleId="WW8Num41">
    <w:name w:val="WW8Num41"/>
    <w:qFormat/>
    <w:rsid w:val="003D7428"/>
  </w:style>
  <w:style w:type="numbering" w:customStyle="1" w:styleId="WW8Num42">
    <w:name w:val="WW8Num42"/>
    <w:qFormat/>
    <w:rsid w:val="003D7428"/>
  </w:style>
  <w:style w:type="numbering" w:customStyle="1" w:styleId="WW8Num43">
    <w:name w:val="WW8Num43"/>
    <w:qFormat/>
    <w:rsid w:val="003D7428"/>
  </w:style>
  <w:style w:type="numbering" w:customStyle="1" w:styleId="WW8Num44">
    <w:name w:val="WW8Num44"/>
    <w:qFormat/>
    <w:rsid w:val="003D7428"/>
  </w:style>
  <w:style w:type="numbering" w:customStyle="1" w:styleId="WW8Num45">
    <w:name w:val="WW8Num45"/>
    <w:qFormat/>
    <w:rsid w:val="003D7428"/>
  </w:style>
  <w:style w:type="numbering" w:customStyle="1" w:styleId="WW8Num46">
    <w:name w:val="WW8Num46"/>
    <w:qFormat/>
    <w:rsid w:val="003D7428"/>
  </w:style>
  <w:style w:type="numbering" w:customStyle="1" w:styleId="WW8Num47">
    <w:name w:val="WW8Num47"/>
    <w:qFormat/>
    <w:rsid w:val="003D7428"/>
  </w:style>
  <w:style w:type="numbering" w:customStyle="1" w:styleId="WW8Num48">
    <w:name w:val="WW8Num48"/>
    <w:qFormat/>
    <w:rsid w:val="003D7428"/>
  </w:style>
  <w:style w:type="numbering" w:customStyle="1" w:styleId="WW8Num49">
    <w:name w:val="WW8Num49"/>
    <w:qFormat/>
    <w:rsid w:val="003D7428"/>
  </w:style>
  <w:style w:type="numbering" w:customStyle="1" w:styleId="WW8Num50">
    <w:name w:val="WW8Num50"/>
    <w:qFormat/>
    <w:rsid w:val="003D7428"/>
  </w:style>
  <w:style w:type="numbering" w:customStyle="1" w:styleId="WW8Num51">
    <w:name w:val="WW8Num51"/>
    <w:qFormat/>
    <w:rsid w:val="003D7428"/>
  </w:style>
  <w:style w:type="numbering" w:customStyle="1" w:styleId="WW8Num52">
    <w:name w:val="WW8Num52"/>
    <w:qFormat/>
    <w:rsid w:val="003D7428"/>
  </w:style>
  <w:style w:type="numbering" w:customStyle="1" w:styleId="WW8Num53">
    <w:name w:val="WW8Num53"/>
    <w:qFormat/>
    <w:rsid w:val="003D7428"/>
  </w:style>
  <w:style w:type="numbering" w:customStyle="1" w:styleId="WW8Num54">
    <w:name w:val="WW8Num54"/>
    <w:qFormat/>
    <w:rsid w:val="003D7428"/>
  </w:style>
  <w:style w:type="numbering" w:customStyle="1" w:styleId="WW8Num55">
    <w:name w:val="WW8Num55"/>
    <w:qFormat/>
    <w:rsid w:val="003D7428"/>
  </w:style>
  <w:style w:type="numbering" w:customStyle="1" w:styleId="WW8Num56">
    <w:name w:val="WW8Num56"/>
    <w:qFormat/>
    <w:rsid w:val="003D7428"/>
  </w:style>
  <w:style w:type="character" w:customStyle="1" w:styleId="Cmsor2Char1">
    <w:name w:val="Címsor 2 Char1"/>
    <w:basedOn w:val="Bekezdsalapbettpusa"/>
    <w:link w:val="Cmsor2"/>
    <w:uiPriority w:val="9"/>
    <w:semiHidden/>
    <w:rsid w:val="009A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customStyle="1" w:styleId="Default">
    <w:name w:val="Default"/>
    <w:rsid w:val="009A43FE"/>
    <w:pPr>
      <w:autoSpaceDE w:val="0"/>
      <w:autoSpaceDN w:val="0"/>
      <w:adjustRightInd w:val="0"/>
    </w:pPr>
    <w:rPr>
      <w:rFonts w:eastAsiaTheme="minorHAnsi" w:cs="Times New Roman"/>
      <w:color w:val="000000"/>
      <w:sz w:val="24"/>
      <w:lang w:eastAsia="en-US" w:bidi="ar-SA"/>
    </w:rPr>
  </w:style>
  <w:style w:type="paragraph" w:styleId="lfej">
    <w:name w:val="header"/>
    <w:basedOn w:val="Norml"/>
    <w:link w:val="lfejChar1"/>
    <w:uiPriority w:val="99"/>
    <w:semiHidden/>
    <w:unhideWhenUsed/>
    <w:rsid w:val="009A43FE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A43FE"/>
    <w:rPr>
      <w:rFonts w:eastAsia="Calibri" w:cs="Times New Roman"/>
      <w:sz w:val="24"/>
      <w:lang w:val="en-US" w:bidi="ar-SA"/>
    </w:rPr>
  </w:style>
  <w:style w:type="paragraph" w:styleId="llb">
    <w:name w:val="footer"/>
    <w:basedOn w:val="Norml"/>
    <w:link w:val="llbChar1"/>
    <w:uiPriority w:val="99"/>
    <w:semiHidden/>
    <w:unhideWhenUsed/>
    <w:rsid w:val="009A43FE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9A43FE"/>
    <w:rPr>
      <w:rFonts w:eastAsia="Calibri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A299-1168-48D8-B065-CAABFFA5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4905</Words>
  <Characters>33846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BTFSZ alapszabály</vt:lpstr>
    </vt:vector>
  </TitlesOfParts>
  <Company/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BTFSZ alapszabály</dc:title>
  <dc:creator>dr. Beraczkai Dávid</dc:creator>
  <cp:lastModifiedBy>jtalas</cp:lastModifiedBy>
  <cp:revision>3</cp:revision>
  <cp:lastPrinted>2016-02-01T16:26:00Z</cp:lastPrinted>
  <dcterms:created xsi:type="dcterms:W3CDTF">2018-12-25T12:50:00Z</dcterms:created>
  <dcterms:modified xsi:type="dcterms:W3CDTF">2018-12-25T12:53:00Z</dcterms:modified>
  <dc:language>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ActiveDesign">
    <vt:lpwstr>Heading</vt:lpwstr>
  </property>
  <property fmtid="{D5CDD505-2E9C-101B-9397-08002B2CF9AE}" pid="3" name="SWAllDesigns">
    <vt:lpwstr>Heading|</vt:lpwstr>
  </property>
  <property fmtid="{D5CDD505-2E9C-101B-9397-08002B2CF9AE}" pid="4" name="SWAllLineBreaks">
    <vt:lpwstr>Heading~~0|0|0|0|0|0|0|0|0|@@</vt:lpwstr>
  </property>
  <property fmtid="{D5CDD505-2E9C-101B-9397-08002B2CF9AE}" pid="5" name="SWDocID">
    <vt:lpwstr>EUE_ACTIVE:\35158000\5\99910.6889</vt:lpwstr>
  </property>
  <property fmtid="{D5CDD505-2E9C-101B-9397-08002B2CF9AE}" pid="6" name="SWDocIDLayout">
    <vt:lpwstr>5</vt:lpwstr>
  </property>
  <property fmtid="{D5CDD505-2E9C-101B-9397-08002B2CF9AE}" pid="7" name="SWDocIDLocation">
    <vt:lpwstr>1</vt:lpwstr>
  </property>
</Properties>
</file>